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DD6CB" w14:textId="77777777" w:rsidR="00361AD2" w:rsidRDefault="00361AD2" w:rsidP="00FB4F47">
      <w:pPr>
        <w:rPr>
          <w:lang w:val="en-US"/>
        </w:rPr>
      </w:pPr>
    </w:p>
    <w:p w14:paraId="6E561F28" w14:textId="77777777" w:rsidR="006818C8" w:rsidRPr="005372A3" w:rsidRDefault="006818C8" w:rsidP="00FB4F47">
      <w:pPr>
        <w:rPr>
          <w:b/>
          <w:sz w:val="36"/>
          <w:szCs w:val="36"/>
          <w:u w:val="single"/>
          <w:lang w:val="en-US"/>
        </w:rPr>
      </w:pPr>
    </w:p>
    <w:p w14:paraId="78F633A5" w14:textId="77777777" w:rsidR="006818C8" w:rsidRPr="005372A3" w:rsidRDefault="006818C8" w:rsidP="00FB4F47">
      <w:pPr>
        <w:rPr>
          <w:b/>
          <w:sz w:val="36"/>
          <w:szCs w:val="36"/>
          <w:u w:val="single"/>
          <w:lang w:val="en-US"/>
        </w:rPr>
      </w:pPr>
      <w:bookmarkStart w:id="0" w:name="_GoBack"/>
      <w:r w:rsidRPr="005372A3">
        <w:rPr>
          <w:b/>
          <w:sz w:val="36"/>
          <w:szCs w:val="36"/>
          <w:u w:val="single"/>
          <w:lang w:val="en-US"/>
        </w:rPr>
        <w:t>The need of novel functional dietary fiber and reliable in</w:t>
      </w:r>
      <w:ins w:id="1" w:author="Schuren, F.H.J. (Frank)" w:date="2017-04-20T12:33:00Z">
        <w:r w:rsidR="002C559C">
          <w:rPr>
            <w:b/>
            <w:sz w:val="36"/>
            <w:szCs w:val="36"/>
            <w:u w:val="single"/>
            <w:lang w:val="en-US"/>
          </w:rPr>
          <w:t xml:space="preserve"> </w:t>
        </w:r>
      </w:ins>
      <w:r w:rsidRPr="005372A3">
        <w:rPr>
          <w:b/>
          <w:sz w:val="36"/>
          <w:szCs w:val="36"/>
          <w:u w:val="single"/>
          <w:lang w:val="en-US"/>
        </w:rPr>
        <w:t>vitro analyses</w:t>
      </w:r>
    </w:p>
    <w:bookmarkEnd w:id="0"/>
    <w:p w14:paraId="1828335C" w14:textId="77777777" w:rsidR="006818C8" w:rsidRDefault="006818C8" w:rsidP="00FB4F47">
      <w:pPr>
        <w:rPr>
          <w:lang w:val="en-US"/>
        </w:rPr>
      </w:pPr>
    </w:p>
    <w:p w14:paraId="594711FC" w14:textId="4450A25C" w:rsidR="00361AD2" w:rsidDel="00F56A9B" w:rsidRDefault="006818C8" w:rsidP="00FB4F47">
      <w:pPr>
        <w:rPr>
          <w:del w:id="2" w:author="Essers, M.K.H. (Maurice)" w:date="2017-04-20T12:50:00Z"/>
          <w:lang w:val="en-US"/>
        </w:rPr>
      </w:pPr>
      <w:del w:id="3" w:author="Essers, M.K.H. (Maurice)" w:date="2017-04-20T12:50:00Z">
        <w:r w:rsidDel="00F56A9B">
          <w:rPr>
            <w:lang w:val="en-US"/>
          </w:rPr>
          <w:delText xml:space="preserve">Author, </w:delText>
        </w:r>
        <w:r w:rsidR="00361AD2" w:rsidDel="00F56A9B">
          <w:rPr>
            <w:lang w:val="en-US"/>
          </w:rPr>
          <w:delText xml:space="preserve">Maurice Essers, </w:delText>
        </w:r>
        <w:r w:rsidR="005372A3" w:rsidDel="00F56A9B">
          <w:rPr>
            <w:lang w:val="en-US"/>
          </w:rPr>
          <w:delText>Frank Schuren</w:delText>
        </w:r>
      </w:del>
    </w:p>
    <w:p w14:paraId="1689C7EB" w14:textId="4A0C7873" w:rsidR="00361AD2" w:rsidRDefault="00F56A9B" w:rsidP="00FB4F47">
      <w:pPr>
        <w:rPr>
          <w:lang w:val="en-US"/>
        </w:rPr>
      </w:pPr>
      <w:ins w:id="4" w:author="Essers, M.K.H. (Maurice)" w:date="2017-04-20T12:50:00Z">
        <w:r>
          <w:rPr>
            <w:lang w:val="en-US"/>
          </w:rPr>
          <w:t xml:space="preserve">Maurice </w:t>
        </w:r>
        <w:r w:rsidRPr="00F56A9B">
          <w:rPr>
            <w:lang w:val="en-US"/>
          </w:rPr>
          <w:t xml:space="preserve">Essers, </w:t>
        </w:r>
        <w:r>
          <w:rPr>
            <w:lang w:val="en-US"/>
          </w:rPr>
          <w:t>Frank Schuren,</w:t>
        </w:r>
        <w:r w:rsidRPr="00F56A9B">
          <w:rPr>
            <w:lang w:val="en-US"/>
          </w:rPr>
          <w:t xml:space="preserve"> TNO Earth Environmental and Life Sciences, PO Box 360, 3700 AJ Zeist, The Netherlands</w:t>
        </w:r>
      </w:ins>
    </w:p>
    <w:p w14:paraId="3EC72DE8" w14:textId="77777777" w:rsidR="00FB4F47" w:rsidRPr="00FB4F47" w:rsidRDefault="00FB4F47" w:rsidP="00FB4F47">
      <w:pPr>
        <w:rPr>
          <w:lang w:val="en-US"/>
        </w:rPr>
      </w:pPr>
      <w:r w:rsidRPr="00FB4F47">
        <w:rPr>
          <w:lang w:val="en-US"/>
        </w:rPr>
        <w:t xml:space="preserve">Introduction  </w:t>
      </w:r>
    </w:p>
    <w:p w14:paraId="7A38E536" w14:textId="77777777" w:rsidR="00AB1BE0" w:rsidRDefault="00FB4F47" w:rsidP="006818C8">
      <w:pPr>
        <w:jc w:val="both"/>
        <w:rPr>
          <w:lang w:val="en-US"/>
        </w:rPr>
      </w:pPr>
      <w:r w:rsidRPr="00FB4F47">
        <w:rPr>
          <w:lang w:val="en-US"/>
        </w:rPr>
        <w:t xml:space="preserve"> For many years, the definition of dietary fiber has been subject for debate and discussion. The term “dietary fiber” was first introduced and defined by Hipsley in 1953, as “the </w:t>
      </w:r>
      <w:r w:rsidR="005372A3" w:rsidRPr="00FB4F47">
        <w:rPr>
          <w:lang w:val="en-US"/>
        </w:rPr>
        <w:t>non-digestible</w:t>
      </w:r>
      <w:r w:rsidRPr="00FB4F47">
        <w:rPr>
          <w:lang w:val="en-US"/>
        </w:rPr>
        <w:t xml:space="preserve"> part of carbohydrates in plants which are used in food”. Research done during the following decennia found a relationship between the intake of dietary fiber and consumer health. Fibers were found to play an important role in prevention of </w:t>
      </w:r>
      <w:r w:rsidR="005372A3" w:rsidRPr="00FB4F47">
        <w:rPr>
          <w:lang w:val="en-US"/>
        </w:rPr>
        <w:t>several</w:t>
      </w:r>
      <w:r w:rsidRPr="00FB4F47">
        <w:rPr>
          <w:lang w:val="en-US"/>
        </w:rPr>
        <w:t xml:space="preserve"> conditions with huge impact on human society, such as diabetes and coronary disease. These findings lead to new perception of the term “dietary fiber” and resulted in a new set of standards and recommendations by national and international institutions. Simultaneously, as the definition of dietary fiber changed, its method of analys</w:t>
      </w:r>
      <w:r w:rsidR="00AB1BE0">
        <w:rPr>
          <w:lang w:val="en-US"/>
        </w:rPr>
        <w:t xml:space="preserve">is needed to be revised as well. One of the latest official version for measuring dietary fiber is </w:t>
      </w:r>
      <w:r w:rsidR="00AB1BE0" w:rsidRPr="00AB1BE0">
        <w:rPr>
          <w:lang w:val="en-US"/>
        </w:rPr>
        <w:t>AOAC 2009.01</w:t>
      </w:r>
      <w:r w:rsidR="00AB1BE0">
        <w:rPr>
          <w:lang w:val="en-US"/>
        </w:rPr>
        <w:t>.</w:t>
      </w:r>
      <w:r w:rsidR="006818C8" w:rsidRPr="006818C8">
        <w:rPr>
          <w:lang w:val="en-US"/>
        </w:rPr>
        <w:t xml:space="preserve"> Measuring dietary fiber as such provides</w:t>
      </w:r>
      <w:r w:rsidR="005372A3">
        <w:rPr>
          <w:lang w:val="en-US"/>
        </w:rPr>
        <w:t xml:space="preserve"> just</w:t>
      </w:r>
      <w:r w:rsidR="006818C8" w:rsidRPr="006818C8">
        <w:rPr>
          <w:lang w:val="en-US"/>
        </w:rPr>
        <w:t xml:space="preserve"> a </w:t>
      </w:r>
      <w:r w:rsidR="005372A3" w:rsidRPr="006818C8">
        <w:rPr>
          <w:lang w:val="en-US"/>
        </w:rPr>
        <w:t>one-dimensional</w:t>
      </w:r>
      <w:r w:rsidR="006818C8" w:rsidRPr="006818C8">
        <w:rPr>
          <w:lang w:val="en-US"/>
        </w:rPr>
        <w:t xml:space="preserve"> sight. It is of equal importance to pay attention to the fermentation in the colon, as the production of short chain fatty acids play </w:t>
      </w:r>
      <w:r w:rsidR="005372A3" w:rsidRPr="006818C8">
        <w:rPr>
          <w:lang w:val="en-US"/>
        </w:rPr>
        <w:t>a</w:t>
      </w:r>
      <w:r w:rsidR="006818C8" w:rsidRPr="006818C8">
        <w:rPr>
          <w:lang w:val="en-US"/>
        </w:rPr>
        <w:t xml:space="preserve"> crucial role in the human metabolism. </w:t>
      </w:r>
      <w:del w:id="5" w:author="Schuren, F.H.J. (Frank)" w:date="2017-04-20T12:37:00Z">
        <w:r w:rsidR="006818C8" w:rsidRPr="006818C8" w:rsidDel="002C559C">
          <w:rPr>
            <w:lang w:val="en-US"/>
          </w:rPr>
          <w:delText>Hereby we will address</w:delText>
        </w:r>
      </w:del>
      <w:ins w:id="6" w:author="Schuren, F.H.J. (Frank)" w:date="2017-04-20T12:37:00Z">
        <w:r w:rsidR="002C559C">
          <w:rPr>
            <w:lang w:val="en-US"/>
          </w:rPr>
          <w:t>The role of intestinal micro-organisms (microbiota) has</w:t>
        </w:r>
      </w:ins>
      <w:ins w:id="7" w:author="Schuren, F.H.J. (Frank)" w:date="2017-04-20T12:38:00Z">
        <w:r w:rsidR="002C559C">
          <w:rPr>
            <w:lang w:val="en-US"/>
          </w:rPr>
          <w:t xml:space="preserve"> been extensively studied recently and they were shown to play an important role in human health st</w:t>
        </w:r>
      </w:ins>
      <w:ins w:id="8" w:author="Schuren, F.H.J. (Frank)" w:date="2017-04-20T12:39:00Z">
        <w:r w:rsidR="002C559C">
          <w:rPr>
            <w:lang w:val="en-US"/>
          </w:rPr>
          <w:t>atus. Since fibers are a major nutrient and energy source for microbiota in the co</w:t>
        </w:r>
      </w:ins>
      <w:ins w:id="9" w:author="Schuren, F.H.J. (Frank)" w:date="2017-04-20T12:40:00Z">
        <w:r w:rsidR="002C559C">
          <w:rPr>
            <w:lang w:val="en-US"/>
          </w:rPr>
          <w:t>lon, this opens up a new way of looking at health effects of fibers, not by directly targeting the human host bu</w:t>
        </w:r>
      </w:ins>
      <w:ins w:id="10" w:author="Schuren, F.H.J. (Frank)" w:date="2017-04-20T12:41:00Z">
        <w:r w:rsidR="002C559C">
          <w:rPr>
            <w:lang w:val="en-US"/>
          </w:rPr>
          <w:t>t by modulating intestinal microbiome composition</w:t>
        </w:r>
      </w:ins>
      <w:del w:id="11" w:author="Schuren, F.H.J. (Frank)" w:date="2017-04-20T12:41:00Z">
        <w:r w:rsidR="006818C8" w:rsidRPr="006818C8" w:rsidDel="002C559C">
          <w:rPr>
            <w:lang w:val="en-US"/>
          </w:rPr>
          <w:delText xml:space="preserve"> ……….(aanvulling Frank)</w:delText>
        </w:r>
      </w:del>
      <w:ins w:id="12" w:author="Schuren, F.H.J. (Frank)" w:date="2017-04-20T12:41:00Z">
        <w:r w:rsidR="002C559C">
          <w:rPr>
            <w:lang w:val="en-US"/>
          </w:rPr>
          <w:t>.</w:t>
        </w:r>
      </w:ins>
    </w:p>
    <w:p w14:paraId="73BE30D7" w14:textId="77777777" w:rsidR="00AB1BE0" w:rsidRDefault="006818C8" w:rsidP="006818C8">
      <w:pPr>
        <w:jc w:val="both"/>
        <w:rPr>
          <w:lang w:val="en-US"/>
        </w:rPr>
      </w:pPr>
      <w:r>
        <w:rPr>
          <w:lang w:val="en-US"/>
        </w:rPr>
        <w:t xml:space="preserve">An important type </w:t>
      </w:r>
      <w:r w:rsidR="00AB1BE0">
        <w:rPr>
          <w:lang w:val="en-US"/>
        </w:rPr>
        <w:t xml:space="preserve">of dietary fiber is resistant starch. It can be classified into 4 different categories, </w:t>
      </w:r>
      <w:r w:rsidR="005372A3">
        <w:rPr>
          <w:lang w:val="en-US"/>
        </w:rPr>
        <w:t>ea.</w:t>
      </w:r>
      <w:r w:rsidR="00AB1BE0">
        <w:rPr>
          <w:lang w:val="en-US"/>
        </w:rPr>
        <w:t xml:space="preserve"> RS1, RSII, RSIII and RS IV. RSIV refers to resistant maltodextrins, whereas the other ones refer to the accessibility and crystallinity of </w:t>
      </w:r>
      <w:r w:rsidR="00485DB6">
        <w:rPr>
          <w:lang w:val="en-US"/>
        </w:rPr>
        <w:t xml:space="preserve">the starch in a food matrix, e.g. fruits, bread and grains (e.g. Rice). Measuring dietary in food stuff, turns out to be more difficult as it at first sight seems to be. </w:t>
      </w:r>
      <w:r w:rsidR="00D91020">
        <w:rPr>
          <w:lang w:val="en-US"/>
        </w:rPr>
        <w:t>It turns out that processing and pre-treatment of food has a huge eff</w:t>
      </w:r>
      <w:r w:rsidR="00EF536F">
        <w:rPr>
          <w:lang w:val="en-US"/>
        </w:rPr>
        <w:t>ect on measuring dietary fiber content. We will illustrate this for Dutch white bread and rice.</w:t>
      </w:r>
      <w:r w:rsidR="001B4614">
        <w:rPr>
          <w:lang w:val="en-US"/>
        </w:rPr>
        <w:t xml:space="preserve"> </w:t>
      </w:r>
    </w:p>
    <w:p w14:paraId="62649B6B" w14:textId="77777777" w:rsidR="00EF536F" w:rsidRDefault="00EF536F" w:rsidP="006818C8">
      <w:pPr>
        <w:jc w:val="both"/>
        <w:rPr>
          <w:lang w:val="en-US"/>
        </w:rPr>
      </w:pPr>
      <w:r>
        <w:rPr>
          <w:lang w:val="en-US"/>
        </w:rPr>
        <w:t xml:space="preserve">Furthermore, the importance of dietary fiber in our daily meal, illustrates a growing demand of dietary fiber. It is suspected that in future the amount of conventional dietary fiber </w:t>
      </w:r>
      <w:r w:rsidR="005372A3">
        <w:rPr>
          <w:lang w:val="en-US"/>
        </w:rPr>
        <w:t>(e.g.</w:t>
      </w:r>
      <w:r>
        <w:rPr>
          <w:lang w:val="en-US"/>
        </w:rPr>
        <w:t xml:space="preserve"> inulin, </w:t>
      </w:r>
      <w:r w:rsidR="005372A3">
        <w:rPr>
          <w:lang w:val="en-US"/>
        </w:rPr>
        <w:t>pectin’s</w:t>
      </w:r>
      <w:r>
        <w:rPr>
          <w:lang w:val="en-US"/>
        </w:rPr>
        <w:t xml:space="preserve"> </w:t>
      </w:r>
      <w:r w:rsidR="005372A3">
        <w:rPr>
          <w:lang w:val="en-US"/>
        </w:rPr>
        <w:t>etc.</w:t>
      </w:r>
      <w:r>
        <w:rPr>
          <w:lang w:val="en-US"/>
        </w:rPr>
        <w:t>) will be insufficient to supply the needs. Novel dietary fiber, such as r</w:t>
      </w:r>
      <w:r w:rsidR="00361AD2">
        <w:rPr>
          <w:lang w:val="en-US"/>
        </w:rPr>
        <w:t xml:space="preserve">esistant starch, </w:t>
      </w:r>
      <w:r w:rsidR="005372A3">
        <w:rPr>
          <w:lang w:val="en-US"/>
        </w:rPr>
        <w:t>must</w:t>
      </w:r>
      <w:r w:rsidR="00361AD2">
        <w:rPr>
          <w:lang w:val="en-US"/>
        </w:rPr>
        <w:t xml:space="preserve"> fulfill </w:t>
      </w:r>
      <w:r w:rsidR="006818C8">
        <w:rPr>
          <w:lang w:val="en-US"/>
        </w:rPr>
        <w:t>this need</w:t>
      </w:r>
      <w:r w:rsidR="00361AD2">
        <w:rPr>
          <w:lang w:val="en-US"/>
        </w:rPr>
        <w:t>. Hence it is of importance to enhance its functional prop</w:t>
      </w:r>
      <w:r w:rsidR="006818C8">
        <w:rPr>
          <w:lang w:val="en-US"/>
        </w:rPr>
        <w:t xml:space="preserve">erties </w:t>
      </w:r>
      <w:r w:rsidR="005372A3">
        <w:rPr>
          <w:lang w:val="en-US"/>
        </w:rPr>
        <w:t>(e.g.</w:t>
      </w:r>
      <w:r w:rsidR="006818C8">
        <w:rPr>
          <w:lang w:val="en-US"/>
        </w:rPr>
        <w:t xml:space="preserve"> viscosity build up) as the traditional resistant maltodextrins and resistant starch have a lack in viscosity build up.</w:t>
      </w:r>
    </w:p>
    <w:p w14:paraId="48AB46B1" w14:textId="77777777" w:rsidR="00361AD2" w:rsidRDefault="00361AD2" w:rsidP="006818C8">
      <w:pPr>
        <w:jc w:val="both"/>
        <w:rPr>
          <w:lang w:val="en-US"/>
        </w:rPr>
      </w:pPr>
      <w:r>
        <w:rPr>
          <w:lang w:val="en-US"/>
        </w:rPr>
        <w:t xml:space="preserve">TNO/Food and </w:t>
      </w:r>
      <w:r w:rsidR="005372A3">
        <w:rPr>
          <w:lang w:val="en-US"/>
        </w:rPr>
        <w:t>bio based</w:t>
      </w:r>
      <w:r>
        <w:rPr>
          <w:lang w:val="en-US"/>
        </w:rPr>
        <w:t xml:space="preserve"> research Wageningen, have put a lot of effort in the last couple of years to develop processes that enable to make resistant starch with higher molecular weights as the </w:t>
      </w:r>
      <w:r>
        <w:rPr>
          <w:lang w:val="en-US"/>
        </w:rPr>
        <w:lastRenderedPageBreak/>
        <w:t xml:space="preserve">traditional resistant maltodextrins that are currently produced. This can be achieved via grafting glucose onto starch by use of a polycondensation technique. In this </w:t>
      </w:r>
      <w:r w:rsidR="005372A3">
        <w:rPr>
          <w:lang w:val="en-US"/>
        </w:rPr>
        <w:t>presentation,</w:t>
      </w:r>
      <w:r>
        <w:rPr>
          <w:lang w:val="en-US"/>
        </w:rPr>
        <w:t xml:space="preserve"> we will display the reaction conditions for this process and the related analyses regarding molecular weight, degree of resistance towards human digestive enzymes and viscosity properties.</w:t>
      </w:r>
    </w:p>
    <w:p w14:paraId="6DC3C093" w14:textId="77777777" w:rsidR="00AB1BE0" w:rsidRDefault="00AB1BE0" w:rsidP="006818C8">
      <w:pPr>
        <w:jc w:val="both"/>
        <w:rPr>
          <w:lang w:val="en-US"/>
        </w:rPr>
      </w:pPr>
    </w:p>
    <w:p w14:paraId="09BFC429" w14:textId="77777777" w:rsidR="00AB1BE0" w:rsidDel="004C701F" w:rsidRDefault="00AB1BE0" w:rsidP="00FB4F47">
      <w:pPr>
        <w:rPr>
          <w:del w:id="13" w:author="Essers, M.K.H. (Maurice)" w:date="2017-04-20T12:43:00Z"/>
          <w:lang w:val="en-US"/>
        </w:rPr>
      </w:pPr>
    </w:p>
    <w:p w14:paraId="1CD51D02" w14:textId="77777777" w:rsidR="00AB1BE0" w:rsidDel="004C701F" w:rsidRDefault="00AB1BE0" w:rsidP="00FB4F47">
      <w:pPr>
        <w:rPr>
          <w:del w:id="14" w:author="Essers, M.K.H. (Maurice)" w:date="2017-04-20T12:43:00Z"/>
          <w:lang w:val="en-US"/>
        </w:rPr>
      </w:pPr>
    </w:p>
    <w:p w14:paraId="36C68D79" w14:textId="77777777" w:rsidR="00AB1BE0" w:rsidDel="004C701F" w:rsidRDefault="00AB1BE0" w:rsidP="00FB4F47">
      <w:pPr>
        <w:rPr>
          <w:del w:id="15" w:author="Essers, M.K.H. (Maurice)" w:date="2017-04-20T12:43:00Z"/>
          <w:lang w:val="en-US"/>
        </w:rPr>
      </w:pPr>
    </w:p>
    <w:p w14:paraId="7A2E3A30" w14:textId="77777777" w:rsidR="005372A3" w:rsidRPr="005372A3" w:rsidRDefault="005372A3" w:rsidP="005372A3">
      <w:pPr>
        <w:rPr>
          <w:lang w:val="en-US"/>
        </w:rPr>
      </w:pPr>
      <w:r w:rsidRPr="005372A3">
        <w:rPr>
          <w:lang w:val="en-US"/>
        </w:rPr>
        <w:t xml:space="preserve">Key words: </w:t>
      </w:r>
      <w:r>
        <w:rPr>
          <w:lang w:val="en-US"/>
        </w:rPr>
        <w:t xml:space="preserve">Novel, </w:t>
      </w:r>
      <w:r w:rsidRPr="005372A3">
        <w:rPr>
          <w:lang w:val="en-US"/>
        </w:rPr>
        <w:t>dietary fiber,</w:t>
      </w:r>
      <w:r>
        <w:rPr>
          <w:lang w:val="en-US"/>
        </w:rPr>
        <w:t xml:space="preserve"> resistant starch,</w:t>
      </w:r>
      <w:r w:rsidRPr="005372A3">
        <w:rPr>
          <w:lang w:val="en-US"/>
        </w:rPr>
        <w:t xml:space="preserve"> fiber analyses, fo</w:t>
      </w:r>
      <w:r>
        <w:rPr>
          <w:lang w:val="en-US"/>
        </w:rPr>
        <w:t>od pre-treatment, AOAC 2009.01.</w:t>
      </w:r>
    </w:p>
    <w:p w14:paraId="5A7B3E78" w14:textId="77777777" w:rsidR="005372A3" w:rsidRPr="005372A3" w:rsidRDefault="005372A3" w:rsidP="005372A3">
      <w:pPr>
        <w:rPr>
          <w:lang w:val="en-US"/>
        </w:rPr>
      </w:pPr>
      <w:r>
        <w:rPr>
          <w:lang w:val="en-US"/>
        </w:rPr>
        <w:t xml:space="preserve">References: </w:t>
      </w:r>
    </w:p>
    <w:p w14:paraId="45186553" w14:textId="77777777" w:rsidR="00473F93" w:rsidRPr="00473F93" w:rsidRDefault="00473F93" w:rsidP="00473F93">
      <w:pPr>
        <w:rPr>
          <w:ins w:id="16" w:author="Essers, M.K.H. (Maurice)" w:date="2017-04-20T12:46:00Z"/>
          <w:lang w:val="en-US"/>
        </w:rPr>
      </w:pPr>
      <w:ins w:id="17" w:author="Essers, M.K.H. (Maurice)" w:date="2017-04-20T12:46:00Z">
        <w:r w:rsidRPr="00473F93">
          <w:rPr>
            <w:lang w:val="en-US"/>
          </w:rPr>
          <w:t>Essers, M.K.H., et all New method for making fast cooking rice, EP2698068</w:t>
        </w:r>
      </w:ins>
    </w:p>
    <w:p w14:paraId="53F3F1ED" w14:textId="77777777" w:rsidR="00473F93" w:rsidRPr="00473F93" w:rsidRDefault="00473F93" w:rsidP="00473F93">
      <w:pPr>
        <w:rPr>
          <w:ins w:id="18" w:author="Essers, M.K.H. (Maurice)" w:date="2017-04-20T12:46:00Z"/>
          <w:lang w:val="en-US"/>
        </w:rPr>
      </w:pPr>
      <w:ins w:id="19" w:author="Essers, M.K.H. (Maurice)" w:date="2017-04-20T12:46:00Z">
        <w:r w:rsidRPr="00473F93">
          <w:rPr>
            <w:lang w:val="en-US"/>
          </w:rPr>
          <w:t>j. Diaz, Essers, M.K.H., New foods with modified cereal bran and methods for producing these, US2015250212</w:t>
        </w:r>
      </w:ins>
    </w:p>
    <w:p w14:paraId="5094E398" w14:textId="77777777" w:rsidR="00473F93" w:rsidRPr="00473F93" w:rsidRDefault="00473F93" w:rsidP="00473F93">
      <w:pPr>
        <w:rPr>
          <w:ins w:id="20" w:author="Essers, M.K.H. (Maurice)" w:date="2017-04-20T12:46:00Z"/>
          <w:lang w:val="en-US"/>
        </w:rPr>
      </w:pPr>
      <w:ins w:id="21" w:author="Essers, M.K.H. (Maurice)" w:date="2017-04-20T12:46:00Z">
        <w:r w:rsidRPr="00473F93">
          <w:rPr>
            <w:lang w:val="en-US"/>
          </w:rPr>
          <w:t>Essers, M.K.H., et all, Resistant starch: WO2014046542</w:t>
        </w:r>
      </w:ins>
    </w:p>
    <w:p w14:paraId="7AEC1788" w14:textId="77777777" w:rsidR="00473F93" w:rsidRDefault="00473F93" w:rsidP="00473F93">
      <w:pPr>
        <w:rPr>
          <w:ins w:id="22" w:author="Essers, M.K.H. (Maurice)" w:date="2017-04-20T12:46:00Z"/>
          <w:lang w:val="en-US"/>
        </w:rPr>
      </w:pPr>
      <w:ins w:id="23" w:author="Essers, M.K.H. (Maurice)" w:date="2017-04-20T12:46:00Z">
        <w:r w:rsidRPr="00473F93">
          <w:rPr>
            <w:lang w:val="en-US"/>
          </w:rPr>
          <w:t>Essers, M.K.H., et all , Glucan fiber:WO2013176542</w:t>
        </w:r>
      </w:ins>
    </w:p>
    <w:p w14:paraId="4E4FAA07" w14:textId="77777777" w:rsidR="005372A3" w:rsidRPr="005372A3" w:rsidRDefault="005372A3" w:rsidP="005372A3">
      <w:pPr>
        <w:rPr>
          <w:lang w:val="en-US"/>
        </w:rPr>
      </w:pPr>
      <w:r w:rsidRPr="005372A3">
        <w:rPr>
          <w:lang w:val="en-US"/>
        </w:rPr>
        <w:t xml:space="preserve">Horwitz W, Latimer GW (2005) Official Methods of analysis of AOAC International. 18th ed. Gaithersburg, </w:t>
      </w:r>
      <w:proofErr w:type="spellStart"/>
      <w:r w:rsidRPr="005372A3">
        <w:rPr>
          <w:lang w:val="en-US"/>
        </w:rPr>
        <w:t>Md</w:t>
      </w:r>
      <w:proofErr w:type="spellEnd"/>
      <w:r w:rsidRPr="005372A3">
        <w:rPr>
          <w:lang w:val="en-US"/>
        </w:rPr>
        <w:t>: AOAC International.</w:t>
      </w:r>
    </w:p>
    <w:p w14:paraId="613A9E7D" w14:textId="77777777" w:rsidR="005372A3" w:rsidRPr="005372A3" w:rsidRDefault="005372A3" w:rsidP="005372A3">
      <w:pPr>
        <w:rPr>
          <w:lang w:val="en-US"/>
        </w:rPr>
      </w:pPr>
      <w:r w:rsidRPr="005372A3">
        <w:rPr>
          <w:lang w:val="en-US"/>
        </w:rPr>
        <w:t>European Union. Corrigendum to Regulation (EC) No 1924/2006 of the European Parliament and of the Council of 20 December 2006 on nutrition and health claims made on foods ( OJ L 404, 30.12.2006). Official Journal of the European Union 2007; 50(L012):0003-0018.</w:t>
      </w:r>
    </w:p>
    <w:p w14:paraId="20DF1A59" w14:textId="77777777" w:rsidR="005372A3" w:rsidRPr="005372A3" w:rsidRDefault="005372A3" w:rsidP="005372A3">
      <w:pPr>
        <w:rPr>
          <w:lang w:val="en-US"/>
        </w:rPr>
      </w:pPr>
      <w:r w:rsidRPr="005372A3">
        <w:rPr>
          <w:lang w:val="en-US"/>
        </w:rPr>
        <w:t xml:space="preserve">Codex </w:t>
      </w:r>
      <w:proofErr w:type="spellStart"/>
      <w:r w:rsidRPr="005372A3">
        <w:rPr>
          <w:lang w:val="en-US"/>
        </w:rPr>
        <w:t>Alimentarius</w:t>
      </w:r>
      <w:proofErr w:type="spellEnd"/>
      <w:r w:rsidRPr="005372A3">
        <w:rPr>
          <w:lang w:val="en-US"/>
        </w:rPr>
        <w:t xml:space="preserve"> </w:t>
      </w:r>
      <w:proofErr w:type="spellStart"/>
      <w:r w:rsidRPr="005372A3">
        <w:rPr>
          <w:lang w:val="en-US"/>
        </w:rPr>
        <w:t>Commision</w:t>
      </w:r>
      <w:proofErr w:type="spellEnd"/>
      <w:r w:rsidRPr="005372A3">
        <w:rPr>
          <w:lang w:val="en-US"/>
        </w:rPr>
        <w:t>. Report of the 30th session of the Codex Committee on Nutrition and Foods for Special Dietary Uses. (November, 2008), page 53 2008.</w:t>
      </w:r>
    </w:p>
    <w:p w14:paraId="2A028241" w14:textId="77777777" w:rsidR="005372A3" w:rsidRPr="005372A3" w:rsidRDefault="005372A3" w:rsidP="005372A3">
      <w:pPr>
        <w:rPr>
          <w:lang w:val="en-US"/>
        </w:rPr>
      </w:pPr>
      <w:proofErr w:type="spellStart"/>
      <w:r w:rsidRPr="005372A3">
        <w:rPr>
          <w:lang w:val="en-US"/>
        </w:rPr>
        <w:t>Englyst</w:t>
      </w:r>
      <w:proofErr w:type="spellEnd"/>
      <w:r w:rsidRPr="005372A3">
        <w:rPr>
          <w:lang w:val="en-US"/>
        </w:rPr>
        <w:t xml:space="preserve"> KN, </w:t>
      </w:r>
      <w:proofErr w:type="spellStart"/>
      <w:r w:rsidRPr="005372A3">
        <w:rPr>
          <w:lang w:val="en-US"/>
        </w:rPr>
        <w:t>Englyst</w:t>
      </w:r>
      <w:proofErr w:type="spellEnd"/>
      <w:r w:rsidRPr="005372A3">
        <w:rPr>
          <w:lang w:val="en-US"/>
        </w:rPr>
        <w:t xml:space="preserve"> HN, Hudson GJ, Cole TJ, Cummings JH. Rapidly available glucose in foods: an in vitro measurement that reflects the glycemic response. Am J </w:t>
      </w:r>
      <w:proofErr w:type="spellStart"/>
      <w:r w:rsidRPr="005372A3">
        <w:rPr>
          <w:lang w:val="en-US"/>
        </w:rPr>
        <w:t>Clin</w:t>
      </w:r>
      <w:proofErr w:type="spellEnd"/>
      <w:r w:rsidRPr="005372A3">
        <w:rPr>
          <w:lang w:val="en-US"/>
        </w:rPr>
        <w:t xml:space="preserve"> </w:t>
      </w:r>
      <w:proofErr w:type="spellStart"/>
      <w:r w:rsidRPr="005372A3">
        <w:rPr>
          <w:lang w:val="en-US"/>
        </w:rPr>
        <w:t>Nutr</w:t>
      </w:r>
      <w:proofErr w:type="spellEnd"/>
      <w:r w:rsidRPr="005372A3">
        <w:rPr>
          <w:lang w:val="en-US"/>
        </w:rPr>
        <w:t xml:space="preserve"> 1999; 69(3):448-454.</w:t>
      </w:r>
    </w:p>
    <w:p w14:paraId="3D4BBAC0" w14:textId="77777777" w:rsidR="005372A3" w:rsidRPr="005372A3" w:rsidRDefault="005372A3" w:rsidP="005372A3">
      <w:pPr>
        <w:rPr>
          <w:lang w:val="en-US"/>
        </w:rPr>
      </w:pPr>
      <w:proofErr w:type="spellStart"/>
      <w:r w:rsidRPr="005372A3">
        <w:rPr>
          <w:lang w:val="en-US"/>
        </w:rPr>
        <w:t>McCleary</w:t>
      </w:r>
      <w:proofErr w:type="spellEnd"/>
      <w:r w:rsidRPr="005372A3">
        <w:rPr>
          <w:lang w:val="en-US"/>
        </w:rPr>
        <w:t xml:space="preserve"> BV. An integrated procedure for the measurement of total dietary </w:t>
      </w:r>
      <w:proofErr w:type="spellStart"/>
      <w:r w:rsidRPr="005372A3">
        <w:rPr>
          <w:lang w:val="en-US"/>
        </w:rPr>
        <w:t>fibre</w:t>
      </w:r>
      <w:proofErr w:type="spellEnd"/>
      <w:r w:rsidRPr="005372A3">
        <w:rPr>
          <w:lang w:val="en-US"/>
        </w:rPr>
        <w:t xml:space="preserve"> (including resistant starch), non-digestible oligosaccharides and available carbohydrates. Analytical and Bioanalytical Chemistry 2007; 389(1):291-308.</w:t>
      </w:r>
    </w:p>
    <w:p w14:paraId="1D482800" w14:textId="77777777" w:rsidR="005372A3" w:rsidRPr="005372A3" w:rsidRDefault="005372A3" w:rsidP="005372A3">
      <w:pPr>
        <w:rPr>
          <w:lang w:val="en-US"/>
        </w:rPr>
      </w:pPr>
      <w:proofErr w:type="spellStart"/>
      <w:r w:rsidRPr="005372A3">
        <w:rPr>
          <w:lang w:val="en-US"/>
        </w:rPr>
        <w:t>McCleary</w:t>
      </w:r>
      <w:proofErr w:type="spellEnd"/>
      <w:r w:rsidRPr="005372A3">
        <w:rPr>
          <w:lang w:val="en-US"/>
        </w:rPr>
        <w:t xml:space="preserve"> BV. Dietary </w:t>
      </w:r>
      <w:proofErr w:type="spellStart"/>
      <w:r w:rsidRPr="005372A3">
        <w:rPr>
          <w:lang w:val="en-US"/>
        </w:rPr>
        <w:t>fibre</w:t>
      </w:r>
      <w:proofErr w:type="spellEnd"/>
      <w:r w:rsidRPr="005372A3">
        <w:rPr>
          <w:lang w:val="en-US"/>
        </w:rPr>
        <w:t xml:space="preserve"> analysis. Proceedings of the Nutrition Society 2003; 62(1):3-9.</w:t>
      </w:r>
    </w:p>
    <w:p w14:paraId="74335014" w14:textId="77777777" w:rsidR="005372A3" w:rsidRPr="005372A3" w:rsidRDefault="005372A3" w:rsidP="005372A3">
      <w:pPr>
        <w:rPr>
          <w:lang w:val="en-US"/>
        </w:rPr>
      </w:pPr>
      <w:r w:rsidRPr="005372A3">
        <w:rPr>
          <w:lang w:val="en-US"/>
        </w:rPr>
        <w:t xml:space="preserve">Brunt, K.; Improvement of the AOAC 2009.01 total dietary fiber analyses in high starch containing </w:t>
      </w:r>
      <w:proofErr w:type="spellStart"/>
      <w:r w:rsidRPr="005372A3">
        <w:rPr>
          <w:lang w:val="en-US"/>
        </w:rPr>
        <w:t>product.,Health</w:t>
      </w:r>
      <w:proofErr w:type="spellEnd"/>
      <w:r w:rsidRPr="005372A3">
        <w:rPr>
          <w:lang w:val="en-US"/>
        </w:rPr>
        <w:t xml:space="preserve"> Grain Forum sept. 2011.</w:t>
      </w:r>
    </w:p>
    <w:p w14:paraId="6F94056D" w14:textId="77777777" w:rsidR="005372A3" w:rsidRPr="005372A3" w:rsidRDefault="005372A3" w:rsidP="005372A3">
      <w:pPr>
        <w:rPr>
          <w:lang w:val="en-US"/>
        </w:rPr>
      </w:pPr>
    </w:p>
    <w:p w14:paraId="1CA111AC" w14:textId="77777777" w:rsidR="00385F73" w:rsidRPr="00FB4F47" w:rsidRDefault="00385F73" w:rsidP="00FB4F47">
      <w:pPr>
        <w:rPr>
          <w:lang w:val="en-US"/>
        </w:rPr>
      </w:pPr>
    </w:p>
    <w:sectPr w:rsidR="00385F73" w:rsidRPr="00FB4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ren, F.H.J. (Frank)">
    <w15:presenceInfo w15:providerId="AD" w15:userId="S-1-5-21-1104492580-2141259050-3462381582-4209"/>
  </w15:person>
  <w15:person w15:author="Essers, M.K.H. (Maurice)">
    <w15:presenceInfo w15:providerId="AD" w15:userId="S-1-5-21-1104492580-2141259050-3462381582-451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47"/>
    <w:rsid w:val="001B4614"/>
    <w:rsid w:val="001F331A"/>
    <w:rsid w:val="002C559C"/>
    <w:rsid w:val="00305744"/>
    <w:rsid w:val="00361AD2"/>
    <w:rsid w:val="00385F73"/>
    <w:rsid w:val="00473F93"/>
    <w:rsid w:val="00485DB6"/>
    <w:rsid w:val="004B5C09"/>
    <w:rsid w:val="004C701F"/>
    <w:rsid w:val="005372A3"/>
    <w:rsid w:val="006818C8"/>
    <w:rsid w:val="00836882"/>
    <w:rsid w:val="008503C5"/>
    <w:rsid w:val="008F7297"/>
    <w:rsid w:val="00A83DF2"/>
    <w:rsid w:val="00AB1BE0"/>
    <w:rsid w:val="00C85418"/>
    <w:rsid w:val="00D10FDC"/>
    <w:rsid w:val="00D91020"/>
    <w:rsid w:val="00EF536F"/>
    <w:rsid w:val="00F56A9B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E30F"/>
  <w15:docId w15:val="{4510C234-13DF-4C97-ADF5-4D02BEAC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8BBD-6A07-4451-9777-F09C61F2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4303</Characters>
  <Application>Microsoft Office Word</Application>
  <DocSecurity>0</DocSecurity>
  <Lines>67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TNO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Essers</dc:creator>
  <cp:lastModifiedBy>Essers, M.K.H. (Maurice)</cp:lastModifiedBy>
  <cp:revision>2</cp:revision>
  <dcterms:created xsi:type="dcterms:W3CDTF">2017-04-20T12:57:00Z</dcterms:created>
  <dcterms:modified xsi:type="dcterms:W3CDTF">2017-04-20T12:57:00Z</dcterms:modified>
</cp:coreProperties>
</file>