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A98B" w14:textId="5F15C445" w:rsidR="00B3110E" w:rsidRPr="00EA4826" w:rsidRDefault="00D85B7E" w:rsidP="00D85B7E">
      <w:pPr>
        <w:ind w:firstLine="0"/>
        <w:rPr>
          <w:rFonts w:ascii="Arial" w:hAnsi="Arial" w:cs="Arial"/>
          <w:b/>
          <w:bCs/>
          <w:sz w:val="32"/>
          <w:szCs w:val="28"/>
          <w:lang w:val="en-US"/>
        </w:rPr>
      </w:pPr>
      <w:r w:rsidRPr="00EA4826">
        <w:rPr>
          <w:rFonts w:ascii="Arial" w:hAnsi="Arial" w:cs="Arial"/>
          <w:b/>
          <w:bCs/>
          <w:sz w:val="32"/>
          <w:szCs w:val="28"/>
          <w:lang w:val="en-US"/>
        </w:rPr>
        <w:t>Foam-mat drying of prickly pear and beetroot: Drying kinetics and comparison with conventional drying methods</w:t>
      </w:r>
      <w:ins w:id="0" w:author="ioanna mandala" w:date="2022-12-30T15:39:00Z">
        <w:r w:rsidR="00941BFA" w:rsidRPr="00941BFA">
          <w:rPr>
            <w:rFonts w:ascii="Arial" w:hAnsi="Arial" w:cs="Arial"/>
            <w:sz w:val="22"/>
            <w:szCs w:val="20"/>
            <w:lang w:val="en-US"/>
          </w:rPr>
          <w:t xml:space="preserve"> </w:t>
        </w:r>
      </w:ins>
    </w:p>
    <w:p w14:paraId="535937E1" w14:textId="1CDC6B0A" w:rsidR="00D85B7E" w:rsidRDefault="00D85B7E" w:rsidP="00D85B7E">
      <w:pPr>
        <w:ind w:firstLine="0"/>
        <w:rPr>
          <w:lang w:val="en-US"/>
        </w:rPr>
      </w:pPr>
      <w:r>
        <w:rPr>
          <w:lang w:val="en-US"/>
        </w:rPr>
        <w:t xml:space="preserve">Chaloulos P., Pieta S., </w:t>
      </w:r>
      <w:proofErr w:type="spellStart"/>
      <w:r>
        <w:rPr>
          <w:lang w:val="en-US"/>
        </w:rPr>
        <w:t>Ftenou</w:t>
      </w:r>
      <w:proofErr w:type="spellEnd"/>
      <w:r>
        <w:rPr>
          <w:lang w:val="en-US"/>
        </w:rPr>
        <w:t xml:space="preserve"> S., Mandala I.</w:t>
      </w:r>
    </w:p>
    <w:p w14:paraId="2C5268D7" w14:textId="11D3A3B9" w:rsidR="00D85B7E" w:rsidRPr="00EA4826" w:rsidRDefault="00D85B7E" w:rsidP="00D85B7E">
      <w:pPr>
        <w:ind w:firstLine="0"/>
        <w:rPr>
          <w:i/>
          <w:iCs/>
          <w:lang w:val="en-GB"/>
        </w:rPr>
      </w:pPr>
      <w:r w:rsidRPr="00EA4826">
        <w:rPr>
          <w:i/>
          <w:iCs/>
          <w:lang w:val="en-GB"/>
        </w:rPr>
        <w:t>Food Science &amp; Human Nutrition, Food Process Engineering, Agricultural University of Athens, Greece</w:t>
      </w:r>
    </w:p>
    <w:p w14:paraId="706ACB1E" w14:textId="101DC1BF" w:rsidR="00D85B7E" w:rsidRPr="00C207E7" w:rsidRDefault="00CC2430" w:rsidP="00D85B7E">
      <w:pPr>
        <w:ind w:firstLine="0"/>
        <w:rPr>
          <w:rFonts w:ascii="Arial" w:hAnsi="Arial" w:cs="Arial"/>
          <w:sz w:val="22"/>
          <w:szCs w:val="20"/>
          <w:lang w:val="en-US"/>
        </w:rPr>
      </w:pPr>
      <w:r w:rsidRPr="00C207E7">
        <w:rPr>
          <w:rFonts w:ascii="Arial" w:hAnsi="Arial" w:cs="Arial"/>
          <w:sz w:val="22"/>
          <w:szCs w:val="20"/>
          <w:lang w:val="en-GB"/>
        </w:rPr>
        <w:t xml:space="preserve">Drying is </w:t>
      </w:r>
      <w:r w:rsidR="008D28AD" w:rsidRPr="00C207E7">
        <w:rPr>
          <w:rFonts w:ascii="Arial" w:hAnsi="Arial" w:cs="Arial"/>
          <w:sz w:val="22"/>
          <w:szCs w:val="20"/>
          <w:lang w:val="en-US"/>
        </w:rPr>
        <w:t xml:space="preserve">an </w:t>
      </w:r>
      <w:r w:rsidR="00253F63" w:rsidRPr="00C207E7">
        <w:rPr>
          <w:rFonts w:ascii="Arial" w:hAnsi="Arial" w:cs="Arial"/>
          <w:sz w:val="22"/>
          <w:szCs w:val="20"/>
          <w:lang w:val="en-GB"/>
        </w:rPr>
        <w:t xml:space="preserve">ancient technique </w:t>
      </w:r>
      <w:r w:rsidR="002515AB" w:rsidRPr="00C207E7">
        <w:rPr>
          <w:rFonts w:ascii="Arial" w:hAnsi="Arial" w:cs="Arial"/>
          <w:sz w:val="22"/>
          <w:szCs w:val="20"/>
          <w:lang w:val="en-GB"/>
        </w:rPr>
        <w:t>which</w:t>
      </w:r>
      <w:r w:rsidR="00253F63" w:rsidRPr="00C207E7">
        <w:rPr>
          <w:rFonts w:ascii="Arial" w:hAnsi="Arial" w:cs="Arial"/>
          <w:sz w:val="22"/>
          <w:szCs w:val="20"/>
          <w:lang w:val="en-GB"/>
        </w:rPr>
        <w:t xml:space="preserve"> </w:t>
      </w:r>
      <w:r w:rsidR="00942796" w:rsidRPr="00C207E7">
        <w:rPr>
          <w:rFonts w:ascii="Arial" w:hAnsi="Arial" w:cs="Arial"/>
          <w:sz w:val="22"/>
          <w:szCs w:val="20"/>
          <w:lang w:val="en-GB"/>
        </w:rPr>
        <w:t>remains</w:t>
      </w:r>
      <w:r w:rsidR="00253F63" w:rsidRPr="00C207E7">
        <w:rPr>
          <w:rFonts w:ascii="Arial" w:hAnsi="Arial" w:cs="Arial"/>
          <w:sz w:val="22"/>
          <w:szCs w:val="20"/>
          <w:lang w:val="en-GB"/>
        </w:rPr>
        <w:t xml:space="preserve"> immensely relevant for the processing of perishable foods, like fruits and vegetables. </w:t>
      </w:r>
      <w:r w:rsidR="00F148ED" w:rsidRPr="00C207E7">
        <w:rPr>
          <w:rFonts w:ascii="Arial" w:hAnsi="Arial" w:cs="Arial"/>
          <w:sz w:val="22"/>
          <w:szCs w:val="20"/>
          <w:lang w:val="en-GB"/>
        </w:rPr>
        <w:t xml:space="preserve">Foam-mat drying </w:t>
      </w:r>
      <w:r w:rsidR="00946235" w:rsidRPr="00C207E7">
        <w:rPr>
          <w:rFonts w:ascii="Arial" w:hAnsi="Arial" w:cs="Arial"/>
          <w:sz w:val="22"/>
          <w:szCs w:val="20"/>
          <w:lang w:val="en-GB"/>
        </w:rPr>
        <w:t xml:space="preserve">is </w:t>
      </w:r>
      <w:r w:rsidR="00F148ED" w:rsidRPr="00C207E7">
        <w:rPr>
          <w:rFonts w:ascii="Arial" w:hAnsi="Arial" w:cs="Arial"/>
          <w:sz w:val="22"/>
          <w:szCs w:val="20"/>
          <w:lang w:val="en-GB"/>
        </w:rPr>
        <w:t>basically</w:t>
      </w:r>
      <w:r w:rsidR="00946235" w:rsidRPr="00C207E7">
        <w:rPr>
          <w:rFonts w:ascii="Arial" w:hAnsi="Arial" w:cs="Arial"/>
          <w:sz w:val="22"/>
          <w:szCs w:val="20"/>
          <w:lang w:val="en-GB"/>
        </w:rPr>
        <w:t xml:space="preserve"> a variation of conventional hot air drying, which usually is the simplest and cheapest </w:t>
      </w:r>
      <w:r w:rsidR="00A96E3B">
        <w:rPr>
          <w:rFonts w:ascii="Arial" w:hAnsi="Arial" w:cs="Arial"/>
          <w:sz w:val="22"/>
          <w:szCs w:val="20"/>
          <w:lang w:val="en-US"/>
        </w:rPr>
        <w:t xml:space="preserve">drying </w:t>
      </w:r>
      <w:r w:rsidR="00946235" w:rsidRPr="00C207E7">
        <w:rPr>
          <w:rFonts w:ascii="Arial" w:hAnsi="Arial" w:cs="Arial"/>
          <w:sz w:val="22"/>
          <w:szCs w:val="20"/>
          <w:lang w:val="en-GB"/>
        </w:rPr>
        <w:t xml:space="preserve">method. In the present work, foam-mat drying has been investigated </w:t>
      </w:r>
      <w:r w:rsidR="00333352" w:rsidRPr="00C207E7">
        <w:rPr>
          <w:rFonts w:ascii="Arial" w:hAnsi="Arial" w:cs="Arial"/>
          <w:sz w:val="22"/>
          <w:szCs w:val="20"/>
          <w:lang w:val="en-GB"/>
        </w:rPr>
        <w:t>on prickly pear juice and beetroot</w:t>
      </w:r>
      <w:r w:rsidR="005C10BF" w:rsidRPr="00C207E7">
        <w:rPr>
          <w:rFonts w:ascii="Arial" w:hAnsi="Arial" w:cs="Arial"/>
          <w:sz w:val="22"/>
          <w:szCs w:val="20"/>
          <w:lang w:val="en-GB"/>
        </w:rPr>
        <w:t xml:space="preserve"> pulp</w:t>
      </w:r>
      <w:r w:rsidR="00333352" w:rsidRPr="00C207E7">
        <w:rPr>
          <w:rFonts w:ascii="Arial" w:hAnsi="Arial" w:cs="Arial"/>
          <w:sz w:val="22"/>
          <w:szCs w:val="20"/>
          <w:lang w:val="en-GB"/>
        </w:rPr>
        <w:t>, compared to conventional drying approaches</w:t>
      </w:r>
      <w:r w:rsidR="00E37C05">
        <w:rPr>
          <w:rFonts w:ascii="Arial" w:hAnsi="Arial" w:cs="Arial"/>
          <w:sz w:val="22"/>
          <w:szCs w:val="20"/>
          <w:lang w:val="en-GB"/>
        </w:rPr>
        <w:t>:</w:t>
      </w:r>
      <w:r w:rsidR="007F3518" w:rsidRPr="00C207E7">
        <w:rPr>
          <w:rFonts w:ascii="Arial" w:hAnsi="Arial" w:cs="Arial"/>
          <w:sz w:val="22"/>
          <w:szCs w:val="20"/>
          <w:lang w:val="en-US"/>
        </w:rPr>
        <w:t xml:space="preserve"> </w:t>
      </w:r>
      <w:r w:rsidR="00333352" w:rsidRPr="00C207E7">
        <w:rPr>
          <w:rFonts w:ascii="Arial" w:hAnsi="Arial" w:cs="Arial"/>
          <w:sz w:val="22"/>
          <w:szCs w:val="20"/>
          <w:lang w:val="en-GB"/>
        </w:rPr>
        <w:t xml:space="preserve">spray drying </w:t>
      </w:r>
      <w:r w:rsidR="008D28AD" w:rsidRPr="00C207E7">
        <w:rPr>
          <w:rFonts w:ascii="Arial" w:hAnsi="Arial" w:cs="Arial"/>
          <w:sz w:val="22"/>
          <w:szCs w:val="20"/>
          <w:lang w:val="en-GB"/>
        </w:rPr>
        <w:t xml:space="preserve">for prickly pear </w:t>
      </w:r>
      <w:r w:rsidR="00333352" w:rsidRPr="00C207E7">
        <w:rPr>
          <w:rFonts w:ascii="Arial" w:hAnsi="Arial" w:cs="Arial"/>
          <w:sz w:val="22"/>
          <w:szCs w:val="20"/>
          <w:lang w:val="en-GB"/>
        </w:rPr>
        <w:t>and hot air drying</w:t>
      </w:r>
      <w:r w:rsidR="008D28AD" w:rsidRPr="00C207E7">
        <w:rPr>
          <w:rFonts w:ascii="Arial" w:hAnsi="Arial" w:cs="Arial"/>
          <w:sz w:val="22"/>
          <w:szCs w:val="20"/>
          <w:lang w:val="en-GB"/>
        </w:rPr>
        <w:t xml:space="preserve"> for beetroo</w:t>
      </w:r>
      <w:r w:rsidR="005A69B1" w:rsidRPr="00C207E7">
        <w:rPr>
          <w:rFonts w:ascii="Arial" w:hAnsi="Arial" w:cs="Arial"/>
          <w:sz w:val="22"/>
          <w:szCs w:val="20"/>
          <w:lang w:val="en-GB"/>
        </w:rPr>
        <w:t>t</w:t>
      </w:r>
      <w:r w:rsidR="00333352" w:rsidRPr="00C207E7">
        <w:rPr>
          <w:rFonts w:ascii="Arial" w:hAnsi="Arial" w:cs="Arial"/>
          <w:sz w:val="22"/>
          <w:szCs w:val="20"/>
          <w:lang w:val="en-GB"/>
        </w:rPr>
        <w:t xml:space="preserve">. </w:t>
      </w:r>
      <w:r w:rsidR="00A96E3B">
        <w:rPr>
          <w:rFonts w:ascii="Arial" w:hAnsi="Arial" w:cs="Arial"/>
          <w:sz w:val="22"/>
          <w:szCs w:val="20"/>
          <w:lang w:val="en-US"/>
        </w:rPr>
        <w:t>E</w:t>
      </w:r>
      <w:r w:rsidR="00720629">
        <w:rPr>
          <w:rFonts w:ascii="Arial" w:hAnsi="Arial" w:cs="Arial"/>
          <w:sz w:val="22"/>
          <w:szCs w:val="20"/>
          <w:lang w:val="en-US"/>
        </w:rPr>
        <w:t xml:space="preserve">gg </w:t>
      </w:r>
      <w:r w:rsidR="00CD15DB" w:rsidRPr="00C207E7">
        <w:rPr>
          <w:rFonts w:ascii="Arial" w:hAnsi="Arial" w:cs="Arial"/>
          <w:sz w:val="22"/>
          <w:szCs w:val="20"/>
          <w:lang w:val="en-US"/>
        </w:rPr>
        <w:t xml:space="preserve">albumin, </w:t>
      </w:r>
      <w:r w:rsidR="007F3518" w:rsidRPr="00C207E7">
        <w:rPr>
          <w:rFonts w:ascii="Arial" w:hAnsi="Arial" w:cs="Arial"/>
          <w:sz w:val="22"/>
          <w:szCs w:val="20"/>
          <w:lang w:val="en-US"/>
        </w:rPr>
        <w:t>whey</w:t>
      </w:r>
      <w:r w:rsidR="00A24844" w:rsidRPr="00C207E7">
        <w:rPr>
          <w:rFonts w:ascii="Arial" w:hAnsi="Arial" w:cs="Arial"/>
          <w:sz w:val="22"/>
          <w:szCs w:val="20"/>
          <w:lang w:val="en-US"/>
        </w:rPr>
        <w:t xml:space="preserve"> protein</w:t>
      </w:r>
      <w:r w:rsidR="007F3518" w:rsidRPr="00C207E7">
        <w:rPr>
          <w:rFonts w:ascii="Arial" w:hAnsi="Arial" w:cs="Arial"/>
          <w:sz w:val="22"/>
          <w:szCs w:val="20"/>
          <w:lang w:val="en-US"/>
        </w:rPr>
        <w:t>, casein, pea</w:t>
      </w:r>
      <w:r w:rsidR="00A24844" w:rsidRPr="00C207E7">
        <w:rPr>
          <w:rFonts w:ascii="Arial" w:hAnsi="Arial" w:cs="Arial"/>
          <w:sz w:val="22"/>
          <w:szCs w:val="20"/>
          <w:lang w:val="en-US"/>
        </w:rPr>
        <w:t>, soy</w:t>
      </w:r>
      <w:r w:rsidR="00A96E3B">
        <w:rPr>
          <w:rFonts w:ascii="Arial" w:hAnsi="Arial" w:cs="Arial"/>
          <w:sz w:val="22"/>
          <w:szCs w:val="20"/>
          <w:lang w:val="en-US"/>
        </w:rPr>
        <w:t xml:space="preserve"> and </w:t>
      </w:r>
      <w:r w:rsidR="00EA0EE4">
        <w:rPr>
          <w:rFonts w:ascii="Arial" w:hAnsi="Arial" w:cs="Arial"/>
          <w:sz w:val="22"/>
          <w:szCs w:val="20"/>
          <w:lang w:val="en-US"/>
        </w:rPr>
        <w:t>lentil protein concentrate</w:t>
      </w:r>
      <w:r w:rsidR="00A96E3B">
        <w:rPr>
          <w:rFonts w:ascii="Arial" w:hAnsi="Arial" w:cs="Arial"/>
          <w:sz w:val="22"/>
          <w:szCs w:val="20"/>
          <w:lang w:val="en-US"/>
        </w:rPr>
        <w:t>s</w:t>
      </w:r>
      <w:r w:rsidR="00A24844" w:rsidRPr="00C207E7">
        <w:rPr>
          <w:rFonts w:ascii="Arial" w:hAnsi="Arial" w:cs="Arial"/>
          <w:sz w:val="22"/>
          <w:szCs w:val="20"/>
          <w:lang w:val="en-US"/>
        </w:rPr>
        <w:t xml:space="preserve"> and polysaccharides </w:t>
      </w:r>
      <w:r w:rsidR="00A96E3B">
        <w:rPr>
          <w:rFonts w:ascii="Arial" w:hAnsi="Arial" w:cs="Arial"/>
          <w:sz w:val="22"/>
          <w:szCs w:val="20"/>
          <w:lang w:val="en-US"/>
        </w:rPr>
        <w:t>(</w:t>
      </w:r>
      <w:r w:rsidR="00A24844" w:rsidRPr="00C207E7">
        <w:rPr>
          <w:rFonts w:ascii="Arial" w:hAnsi="Arial" w:cs="Arial"/>
          <w:sz w:val="22"/>
          <w:szCs w:val="20"/>
          <w:lang w:val="en-US"/>
        </w:rPr>
        <w:t>xanthan</w:t>
      </w:r>
      <w:r w:rsidR="00A96E3B">
        <w:rPr>
          <w:rFonts w:ascii="Arial" w:hAnsi="Arial" w:cs="Arial"/>
          <w:sz w:val="22"/>
          <w:szCs w:val="20"/>
          <w:lang w:val="en-US"/>
        </w:rPr>
        <w:t xml:space="preserve"> gum and</w:t>
      </w:r>
      <w:r w:rsidR="00A24844" w:rsidRPr="00C207E7">
        <w:rPr>
          <w:rFonts w:ascii="Arial" w:hAnsi="Arial" w:cs="Arial"/>
          <w:sz w:val="22"/>
          <w:szCs w:val="20"/>
          <w:lang w:val="en-US"/>
        </w:rPr>
        <w:t xml:space="preserve"> carboxymethyl cellulose</w:t>
      </w:r>
      <w:r w:rsidR="00E37C05">
        <w:rPr>
          <w:rFonts w:ascii="Arial" w:hAnsi="Arial" w:cs="Arial"/>
          <w:sz w:val="22"/>
          <w:szCs w:val="20"/>
          <w:lang w:val="en-US"/>
        </w:rPr>
        <w:t xml:space="preserve"> gum</w:t>
      </w:r>
      <w:r w:rsidR="00A96E3B">
        <w:rPr>
          <w:rFonts w:ascii="Arial" w:hAnsi="Arial" w:cs="Arial"/>
          <w:sz w:val="22"/>
          <w:szCs w:val="20"/>
          <w:lang w:val="en-US"/>
        </w:rPr>
        <w:t>)</w:t>
      </w:r>
      <w:r w:rsidR="00A24844" w:rsidRPr="00C207E7">
        <w:rPr>
          <w:rFonts w:ascii="Arial" w:hAnsi="Arial" w:cs="Arial"/>
          <w:sz w:val="22"/>
          <w:szCs w:val="20"/>
          <w:lang w:val="en-US"/>
        </w:rPr>
        <w:t xml:space="preserve"> </w:t>
      </w:r>
      <w:r w:rsidR="00436818" w:rsidRPr="00C207E7">
        <w:rPr>
          <w:rFonts w:ascii="Arial" w:hAnsi="Arial" w:cs="Arial"/>
          <w:sz w:val="22"/>
          <w:szCs w:val="20"/>
          <w:lang w:val="en-US"/>
        </w:rPr>
        <w:t xml:space="preserve">were tested </w:t>
      </w:r>
      <w:r w:rsidR="00E37C05">
        <w:rPr>
          <w:rFonts w:ascii="Arial" w:hAnsi="Arial" w:cs="Arial"/>
          <w:sz w:val="22"/>
          <w:szCs w:val="20"/>
          <w:lang w:val="en-US"/>
        </w:rPr>
        <w:t>at different</w:t>
      </w:r>
      <w:r w:rsidR="00A24844" w:rsidRPr="00C207E7">
        <w:rPr>
          <w:rFonts w:ascii="Arial" w:hAnsi="Arial" w:cs="Arial"/>
          <w:sz w:val="22"/>
          <w:szCs w:val="20"/>
          <w:lang w:val="en-US"/>
        </w:rPr>
        <w:t xml:space="preserve"> concentrations. </w:t>
      </w:r>
      <w:r w:rsidR="00A834A5" w:rsidRPr="00C207E7">
        <w:rPr>
          <w:rFonts w:ascii="Arial" w:hAnsi="Arial" w:cs="Arial"/>
          <w:sz w:val="22"/>
          <w:szCs w:val="20"/>
          <w:lang w:val="en-US"/>
        </w:rPr>
        <w:t>Buffers (pH 3-6) were also foam</w:t>
      </w:r>
      <w:r w:rsidR="00436818" w:rsidRPr="00C207E7">
        <w:rPr>
          <w:rFonts w:ascii="Arial" w:hAnsi="Arial" w:cs="Arial"/>
          <w:sz w:val="22"/>
          <w:szCs w:val="20"/>
          <w:lang w:val="en-US"/>
        </w:rPr>
        <w:t>-mat</w:t>
      </w:r>
      <w:r w:rsidR="00A834A5" w:rsidRPr="00C207E7">
        <w:rPr>
          <w:rFonts w:ascii="Arial" w:hAnsi="Arial" w:cs="Arial"/>
          <w:sz w:val="22"/>
          <w:szCs w:val="20"/>
          <w:lang w:val="en-US"/>
        </w:rPr>
        <w:t xml:space="preserve"> dried as a model to evaluate the effect of pH on foaming and drying properties of aqueous systems</w:t>
      </w:r>
      <w:r w:rsidR="00EA0EE4">
        <w:rPr>
          <w:rFonts w:ascii="Arial" w:hAnsi="Arial" w:cs="Arial"/>
          <w:sz w:val="22"/>
          <w:szCs w:val="20"/>
          <w:lang w:val="en-US"/>
        </w:rPr>
        <w:t xml:space="preserve">. </w:t>
      </w:r>
      <w:r w:rsidR="00216CB8" w:rsidRPr="00C207E7">
        <w:rPr>
          <w:rFonts w:ascii="Arial" w:hAnsi="Arial" w:cs="Arial"/>
          <w:sz w:val="22"/>
          <w:szCs w:val="20"/>
          <w:lang w:val="en-US"/>
        </w:rPr>
        <w:t xml:space="preserve">Foaming capacity and stability, drying kinetics, </w:t>
      </w:r>
      <w:proofErr w:type="spellStart"/>
      <w:r w:rsidR="006148E2" w:rsidRPr="00C207E7">
        <w:rPr>
          <w:rFonts w:ascii="Arial" w:hAnsi="Arial" w:cs="Arial"/>
          <w:sz w:val="22"/>
          <w:szCs w:val="20"/>
          <w:lang w:val="en-US"/>
        </w:rPr>
        <w:t>betalain</w:t>
      </w:r>
      <w:proofErr w:type="spellEnd"/>
      <w:r w:rsidR="006148E2" w:rsidRPr="00C207E7">
        <w:rPr>
          <w:rFonts w:ascii="Arial" w:hAnsi="Arial" w:cs="Arial"/>
          <w:sz w:val="22"/>
          <w:szCs w:val="20"/>
          <w:lang w:val="en-US"/>
        </w:rPr>
        <w:t xml:space="preserve"> retention, </w:t>
      </w:r>
      <w:r w:rsidR="00B969FD" w:rsidRPr="00C207E7">
        <w:rPr>
          <w:rFonts w:ascii="Arial" w:hAnsi="Arial" w:cs="Arial"/>
          <w:sz w:val="22"/>
          <w:szCs w:val="20"/>
          <w:lang w:val="en-US"/>
        </w:rPr>
        <w:t>powder density and colo</w:t>
      </w:r>
      <w:r w:rsidR="00DA77AD" w:rsidRPr="00C207E7">
        <w:rPr>
          <w:rFonts w:ascii="Arial" w:hAnsi="Arial" w:cs="Arial"/>
          <w:sz w:val="22"/>
          <w:szCs w:val="20"/>
          <w:lang w:val="en-US"/>
        </w:rPr>
        <w:t xml:space="preserve">r were evaluated. </w:t>
      </w:r>
      <w:r w:rsidR="006148E2" w:rsidRPr="00C207E7">
        <w:rPr>
          <w:rFonts w:ascii="Arial" w:hAnsi="Arial" w:cs="Arial"/>
          <w:sz w:val="22"/>
          <w:szCs w:val="20"/>
          <w:lang w:val="en-US"/>
        </w:rPr>
        <w:t xml:space="preserve">For aqueous systems and prickly pear juice, proteins alone failed to offer good and stable foams. Xanthan </w:t>
      </w:r>
      <w:r w:rsidR="007B45B5" w:rsidRPr="00C207E7">
        <w:rPr>
          <w:rFonts w:ascii="Arial" w:hAnsi="Arial" w:cs="Arial"/>
          <w:sz w:val="22"/>
          <w:szCs w:val="20"/>
          <w:lang w:val="en-US"/>
        </w:rPr>
        <w:t xml:space="preserve">gum </w:t>
      </w:r>
      <w:r w:rsidR="006148E2" w:rsidRPr="00C207E7">
        <w:rPr>
          <w:rFonts w:ascii="Arial" w:hAnsi="Arial" w:cs="Arial"/>
          <w:sz w:val="22"/>
          <w:szCs w:val="20"/>
          <w:lang w:val="en-US"/>
        </w:rPr>
        <w:t xml:space="preserve">addition drastically </w:t>
      </w:r>
      <w:r w:rsidR="0067648A" w:rsidRPr="00C207E7">
        <w:rPr>
          <w:rFonts w:ascii="Arial" w:hAnsi="Arial" w:cs="Arial"/>
          <w:sz w:val="22"/>
          <w:szCs w:val="20"/>
          <w:lang w:val="en-US"/>
        </w:rPr>
        <w:t xml:space="preserve">improved </w:t>
      </w:r>
      <w:r w:rsidR="006148E2" w:rsidRPr="00C207E7">
        <w:rPr>
          <w:rFonts w:ascii="Arial" w:hAnsi="Arial" w:cs="Arial"/>
          <w:sz w:val="22"/>
          <w:szCs w:val="20"/>
          <w:lang w:val="en-US"/>
        </w:rPr>
        <w:t xml:space="preserve">these properties, </w:t>
      </w:r>
      <w:r w:rsidR="000E61A1" w:rsidRPr="00C207E7">
        <w:rPr>
          <w:rFonts w:ascii="Arial" w:hAnsi="Arial" w:cs="Arial"/>
          <w:sz w:val="22"/>
          <w:szCs w:val="20"/>
          <w:lang w:val="en-US"/>
        </w:rPr>
        <w:t xml:space="preserve">yielding better stability </w:t>
      </w:r>
      <w:r w:rsidR="0067648A" w:rsidRPr="00C207E7">
        <w:rPr>
          <w:rFonts w:ascii="Arial" w:hAnsi="Arial" w:cs="Arial"/>
          <w:sz w:val="22"/>
          <w:szCs w:val="20"/>
          <w:lang w:val="en-US"/>
        </w:rPr>
        <w:t>than carboxymethyl cellulose</w:t>
      </w:r>
      <w:r w:rsidR="000E61A1" w:rsidRPr="00C207E7">
        <w:rPr>
          <w:rFonts w:ascii="Arial" w:hAnsi="Arial" w:cs="Arial"/>
          <w:sz w:val="22"/>
          <w:szCs w:val="20"/>
          <w:lang w:val="en-US"/>
        </w:rPr>
        <w:t xml:space="preserve"> (0% drainage even at 0.25% concentration)</w:t>
      </w:r>
      <w:r w:rsidR="0067648A" w:rsidRPr="00C207E7">
        <w:rPr>
          <w:rFonts w:ascii="Arial" w:hAnsi="Arial" w:cs="Arial"/>
          <w:sz w:val="22"/>
          <w:szCs w:val="20"/>
          <w:lang w:val="en-US"/>
        </w:rPr>
        <w:t>. A</w:t>
      </w:r>
      <w:r w:rsidR="00DE232E" w:rsidRPr="00C207E7">
        <w:rPr>
          <w:rFonts w:ascii="Arial" w:hAnsi="Arial" w:cs="Arial"/>
          <w:sz w:val="22"/>
          <w:szCs w:val="20"/>
          <w:lang w:val="en-US"/>
        </w:rPr>
        <w:t>lthough a</w:t>
      </w:r>
      <w:r w:rsidR="0067648A" w:rsidRPr="00C207E7">
        <w:rPr>
          <w:rFonts w:ascii="Arial" w:hAnsi="Arial" w:cs="Arial"/>
          <w:sz w:val="22"/>
          <w:szCs w:val="20"/>
          <w:lang w:val="en-US"/>
        </w:rPr>
        <w:t>lbumin exhibited great foaming properties</w:t>
      </w:r>
      <w:r w:rsidR="00D37D9A" w:rsidRPr="00C207E7">
        <w:rPr>
          <w:rFonts w:ascii="Arial" w:hAnsi="Arial" w:cs="Arial"/>
          <w:sz w:val="22"/>
          <w:szCs w:val="20"/>
          <w:lang w:val="en-US"/>
        </w:rPr>
        <w:t xml:space="preserve"> </w:t>
      </w:r>
      <w:r w:rsidR="009C4DC5">
        <w:rPr>
          <w:rFonts w:ascii="Arial" w:hAnsi="Arial" w:cs="Arial"/>
          <w:sz w:val="22"/>
          <w:szCs w:val="20"/>
          <w:lang w:val="en-US"/>
        </w:rPr>
        <w:t xml:space="preserve">with </w:t>
      </w:r>
      <w:r w:rsidR="00D37D9A" w:rsidRPr="00C207E7">
        <w:rPr>
          <w:rFonts w:ascii="Arial" w:hAnsi="Arial" w:cs="Arial"/>
          <w:sz w:val="22"/>
          <w:szCs w:val="20"/>
          <w:lang w:val="en-US"/>
        </w:rPr>
        <w:t xml:space="preserve">overrun up to </w:t>
      </w:r>
      <w:r w:rsidR="00F06EED" w:rsidRPr="00C207E7">
        <w:rPr>
          <w:rFonts w:ascii="Arial" w:hAnsi="Arial" w:cs="Arial"/>
          <w:sz w:val="22"/>
          <w:szCs w:val="20"/>
          <w:lang w:val="en-US"/>
        </w:rPr>
        <w:t>250%</w:t>
      </w:r>
      <w:r w:rsidR="00DE232E" w:rsidRPr="00C207E7">
        <w:rPr>
          <w:rFonts w:ascii="Arial" w:hAnsi="Arial" w:cs="Arial"/>
          <w:sz w:val="22"/>
          <w:szCs w:val="20"/>
          <w:lang w:val="en-US"/>
        </w:rPr>
        <w:t>,</w:t>
      </w:r>
      <w:r w:rsidR="0067648A" w:rsidRPr="00C207E7">
        <w:rPr>
          <w:rFonts w:ascii="Arial" w:hAnsi="Arial" w:cs="Arial"/>
          <w:sz w:val="22"/>
          <w:szCs w:val="20"/>
          <w:lang w:val="en-US"/>
        </w:rPr>
        <w:t xml:space="preserve"> its drying performance was poor, leading to lower drying </w:t>
      </w:r>
      <w:r w:rsidR="00F50E07" w:rsidRPr="00C207E7">
        <w:rPr>
          <w:rFonts w:ascii="Arial" w:hAnsi="Arial" w:cs="Arial"/>
          <w:sz w:val="22"/>
          <w:szCs w:val="20"/>
          <w:lang w:val="en-US"/>
        </w:rPr>
        <w:t xml:space="preserve">rate </w:t>
      </w:r>
      <w:r w:rsidR="0067648A" w:rsidRPr="00C207E7">
        <w:rPr>
          <w:rFonts w:ascii="Arial" w:hAnsi="Arial" w:cs="Arial"/>
          <w:sz w:val="22"/>
          <w:szCs w:val="20"/>
          <w:lang w:val="en-US"/>
        </w:rPr>
        <w:t>constant values. Beetroot on the other hand, proved to have very good foaming properties by itself</w:t>
      </w:r>
      <w:r w:rsidR="005C10BF" w:rsidRPr="00C207E7">
        <w:rPr>
          <w:rFonts w:ascii="Arial" w:hAnsi="Arial" w:cs="Arial"/>
          <w:sz w:val="22"/>
          <w:szCs w:val="20"/>
          <w:lang w:val="en-US"/>
        </w:rPr>
        <w:t>, even though h</w:t>
      </w:r>
      <w:r w:rsidR="00E61259" w:rsidRPr="00C207E7">
        <w:rPr>
          <w:rFonts w:ascii="Arial" w:hAnsi="Arial" w:cs="Arial"/>
          <w:sz w:val="22"/>
          <w:szCs w:val="20"/>
          <w:lang w:val="en-US"/>
        </w:rPr>
        <w:t>igher mixing times</w:t>
      </w:r>
      <w:r w:rsidR="006F5C36" w:rsidRPr="006F5C36">
        <w:rPr>
          <w:rFonts w:ascii="Arial" w:hAnsi="Arial" w:cs="Arial"/>
          <w:sz w:val="22"/>
          <w:szCs w:val="20"/>
          <w:lang w:val="en-US"/>
        </w:rPr>
        <w:t xml:space="preserve"> </w:t>
      </w:r>
      <w:r w:rsidR="003B165A">
        <w:rPr>
          <w:rFonts w:ascii="Arial" w:hAnsi="Arial" w:cs="Arial"/>
          <w:sz w:val="22"/>
          <w:szCs w:val="20"/>
          <w:lang w:val="en-US"/>
        </w:rPr>
        <w:t xml:space="preserve">of </w:t>
      </w:r>
      <w:r w:rsidR="0046109C" w:rsidRPr="00C207E7">
        <w:rPr>
          <w:rFonts w:ascii="Arial" w:hAnsi="Arial" w:cs="Arial"/>
          <w:sz w:val="22"/>
          <w:szCs w:val="20"/>
          <w:lang w:val="en-US"/>
        </w:rPr>
        <w:t xml:space="preserve">15 min </w:t>
      </w:r>
      <w:r w:rsidR="00E61259" w:rsidRPr="00C207E7">
        <w:rPr>
          <w:rFonts w:ascii="Arial" w:hAnsi="Arial" w:cs="Arial"/>
          <w:sz w:val="22"/>
          <w:szCs w:val="20"/>
          <w:lang w:val="en-US"/>
        </w:rPr>
        <w:t>were require</w:t>
      </w:r>
      <w:r w:rsidR="004E6374" w:rsidRPr="00C207E7">
        <w:rPr>
          <w:rFonts w:ascii="Arial" w:hAnsi="Arial" w:cs="Arial"/>
          <w:sz w:val="22"/>
          <w:szCs w:val="20"/>
          <w:lang w:val="en-US"/>
        </w:rPr>
        <w:t>d</w:t>
      </w:r>
      <w:r w:rsidR="005C10BF" w:rsidRPr="00C207E7">
        <w:rPr>
          <w:rFonts w:ascii="Arial" w:hAnsi="Arial" w:cs="Arial"/>
          <w:sz w:val="22"/>
          <w:szCs w:val="20"/>
          <w:lang w:val="en-US"/>
        </w:rPr>
        <w:t xml:space="preserve">. </w:t>
      </w:r>
      <w:r w:rsidR="0053107E" w:rsidRPr="00C207E7">
        <w:rPr>
          <w:rFonts w:ascii="Arial" w:hAnsi="Arial" w:cs="Arial"/>
          <w:sz w:val="22"/>
          <w:szCs w:val="20"/>
          <w:lang w:val="en-US"/>
        </w:rPr>
        <w:t xml:space="preserve">Mixing beetroot into a foam led to a 35% increase in the mass of beetroot that can be dried per hour, compared to unmixed beetroot pulp.  </w:t>
      </w:r>
      <w:r w:rsidR="00DE232E" w:rsidRPr="00C207E7">
        <w:rPr>
          <w:rFonts w:ascii="Arial" w:hAnsi="Arial" w:cs="Arial"/>
          <w:sz w:val="22"/>
          <w:szCs w:val="20"/>
          <w:lang w:val="en-US"/>
        </w:rPr>
        <w:t xml:space="preserve">Beetroot </w:t>
      </w:r>
      <w:proofErr w:type="spellStart"/>
      <w:r w:rsidR="00DE232E" w:rsidRPr="00C207E7">
        <w:rPr>
          <w:rFonts w:ascii="Arial" w:hAnsi="Arial" w:cs="Arial"/>
          <w:sz w:val="22"/>
          <w:szCs w:val="20"/>
          <w:lang w:val="en-US"/>
        </w:rPr>
        <w:t>belatains</w:t>
      </w:r>
      <w:proofErr w:type="spellEnd"/>
      <w:r w:rsidR="00DE232E" w:rsidRPr="00C207E7">
        <w:rPr>
          <w:rFonts w:ascii="Arial" w:hAnsi="Arial" w:cs="Arial"/>
          <w:sz w:val="22"/>
          <w:szCs w:val="20"/>
          <w:lang w:val="en-US"/>
        </w:rPr>
        <w:t xml:space="preserve"> were </w:t>
      </w:r>
      <w:r w:rsidR="00C175CD" w:rsidRPr="00C207E7">
        <w:rPr>
          <w:rFonts w:ascii="Arial" w:hAnsi="Arial" w:cs="Arial"/>
          <w:sz w:val="22"/>
          <w:szCs w:val="20"/>
          <w:lang w:val="en-US"/>
        </w:rPr>
        <w:t>preserved at all drying temperatures.</w:t>
      </w:r>
      <w:r w:rsidR="006F5C36" w:rsidRPr="006F5C36">
        <w:rPr>
          <w:rFonts w:ascii="Arial" w:hAnsi="Arial" w:cs="Arial"/>
          <w:sz w:val="22"/>
          <w:szCs w:val="20"/>
          <w:lang w:val="en-US"/>
        </w:rPr>
        <w:t xml:space="preserve"> </w:t>
      </w:r>
      <w:r w:rsidR="005C10BF" w:rsidRPr="00C207E7">
        <w:rPr>
          <w:rFonts w:ascii="Arial" w:hAnsi="Arial" w:cs="Arial"/>
          <w:sz w:val="22"/>
          <w:szCs w:val="20"/>
          <w:lang w:val="en-US"/>
        </w:rPr>
        <w:t xml:space="preserve">Overall, </w:t>
      </w:r>
      <w:r w:rsidR="00DE232E" w:rsidRPr="00C207E7">
        <w:rPr>
          <w:rFonts w:ascii="Arial" w:hAnsi="Arial" w:cs="Arial"/>
          <w:sz w:val="22"/>
          <w:szCs w:val="20"/>
          <w:lang w:val="en-US"/>
        </w:rPr>
        <w:t>the findings of th</w:t>
      </w:r>
      <w:r w:rsidR="007B45B5" w:rsidRPr="00C207E7">
        <w:rPr>
          <w:rFonts w:ascii="Arial" w:hAnsi="Arial" w:cs="Arial"/>
          <w:sz w:val="22"/>
          <w:szCs w:val="20"/>
          <w:lang w:val="en-US"/>
        </w:rPr>
        <w:t>is</w:t>
      </w:r>
      <w:r w:rsidR="00DE232E" w:rsidRPr="00C207E7">
        <w:rPr>
          <w:rFonts w:ascii="Arial" w:hAnsi="Arial" w:cs="Arial"/>
          <w:sz w:val="22"/>
          <w:szCs w:val="20"/>
          <w:lang w:val="en-US"/>
        </w:rPr>
        <w:t xml:space="preserve"> study suggest that foam-mat drying has a great potential </w:t>
      </w:r>
      <w:r w:rsidR="00C175CD" w:rsidRPr="00C207E7">
        <w:rPr>
          <w:rFonts w:ascii="Arial" w:hAnsi="Arial" w:cs="Arial"/>
          <w:sz w:val="22"/>
          <w:szCs w:val="20"/>
          <w:lang w:val="en-US"/>
        </w:rPr>
        <w:t xml:space="preserve">both for simplifying and </w:t>
      </w:r>
      <w:r w:rsidR="00432845" w:rsidRPr="00C207E7">
        <w:rPr>
          <w:rFonts w:ascii="Arial" w:hAnsi="Arial" w:cs="Arial"/>
          <w:sz w:val="22"/>
          <w:szCs w:val="20"/>
          <w:lang w:val="en-US"/>
        </w:rPr>
        <w:t xml:space="preserve">for </w:t>
      </w:r>
      <w:r w:rsidR="00C175CD" w:rsidRPr="00C207E7">
        <w:rPr>
          <w:rFonts w:ascii="Arial" w:hAnsi="Arial" w:cs="Arial"/>
          <w:sz w:val="22"/>
          <w:szCs w:val="20"/>
          <w:lang w:val="en-US"/>
        </w:rPr>
        <w:t xml:space="preserve">reducing the cost of </w:t>
      </w:r>
      <w:r w:rsidR="00432845" w:rsidRPr="00C207E7">
        <w:rPr>
          <w:rFonts w:ascii="Arial" w:hAnsi="Arial" w:cs="Arial"/>
          <w:sz w:val="22"/>
          <w:szCs w:val="20"/>
          <w:lang w:val="en-US"/>
        </w:rPr>
        <w:t xml:space="preserve">drying. </w:t>
      </w:r>
      <w:r w:rsidR="0033097E">
        <w:rPr>
          <w:rFonts w:ascii="Arial" w:hAnsi="Arial" w:cs="Arial"/>
          <w:sz w:val="22"/>
          <w:szCs w:val="20"/>
          <w:lang w:val="en-US"/>
        </w:rPr>
        <w:t xml:space="preserve">Our work is </w:t>
      </w:r>
      <w:proofErr w:type="gramStart"/>
      <w:r w:rsidR="0033097E">
        <w:rPr>
          <w:rFonts w:ascii="Arial" w:hAnsi="Arial" w:cs="Arial"/>
          <w:sz w:val="22"/>
          <w:szCs w:val="20"/>
          <w:lang w:val="en-US"/>
        </w:rPr>
        <w:t xml:space="preserve">continuing </w:t>
      </w:r>
      <w:r w:rsidR="001B1167">
        <w:rPr>
          <w:rFonts w:ascii="Arial" w:hAnsi="Arial" w:cs="Arial"/>
          <w:sz w:val="22"/>
          <w:szCs w:val="20"/>
          <w:lang w:val="en-US"/>
        </w:rPr>
        <w:t>on</w:t>
      </w:r>
      <w:proofErr w:type="gramEnd"/>
      <w:r w:rsidR="00436818" w:rsidRPr="00C207E7">
        <w:rPr>
          <w:rFonts w:ascii="Arial" w:hAnsi="Arial" w:cs="Arial"/>
          <w:sz w:val="22"/>
          <w:szCs w:val="20"/>
          <w:lang w:val="en-US"/>
        </w:rPr>
        <w:t xml:space="preserve"> proteins-polysaccharide systems </w:t>
      </w:r>
      <w:r w:rsidR="00C83690" w:rsidRPr="00C207E7">
        <w:rPr>
          <w:rFonts w:ascii="Arial" w:hAnsi="Arial" w:cs="Arial"/>
          <w:sz w:val="22"/>
          <w:szCs w:val="20"/>
          <w:lang w:val="en-US"/>
        </w:rPr>
        <w:t>for foam-mat drying that</w:t>
      </w:r>
      <w:r w:rsidR="00F50E07" w:rsidRPr="00C207E7">
        <w:rPr>
          <w:rFonts w:ascii="Arial" w:hAnsi="Arial" w:cs="Arial"/>
          <w:sz w:val="22"/>
          <w:szCs w:val="20"/>
          <w:lang w:val="en-US"/>
        </w:rPr>
        <w:t xml:space="preserve"> offer</w:t>
      </w:r>
      <w:r w:rsidR="00C83690" w:rsidRPr="00C207E7">
        <w:rPr>
          <w:rFonts w:ascii="Arial" w:hAnsi="Arial" w:cs="Arial"/>
          <w:sz w:val="22"/>
          <w:szCs w:val="20"/>
          <w:lang w:val="en-US"/>
        </w:rPr>
        <w:t xml:space="preserve"> good foaming properties</w:t>
      </w:r>
      <w:r w:rsidR="00F50E07" w:rsidRPr="00C207E7">
        <w:rPr>
          <w:rFonts w:ascii="Arial" w:hAnsi="Arial" w:cs="Arial"/>
          <w:sz w:val="22"/>
          <w:szCs w:val="20"/>
          <w:lang w:val="en-US"/>
        </w:rPr>
        <w:t xml:space="preserve"> along with high</w:t>
      </w:r>
      <w:r w:rsidR="00C83690" w:rsidRPr="00C207E7">
        <w:rPr>
          <w:rFonts w:ascii="Arial" w:hAnsi="Arial" w:cs="Arial"/>
          <w:sz w:val="22"/>
          <w:szCs w:val="20"/>
          <w:lang w:val="en-US"/>
        </w:rPr>
        <w:t xml:space="preserve"> </w:t>
      </w:r>
      <w:r w:rsidR="006F5C36">
        <w:rPr>
          <w:rFonts w:ascii="Arial" w:hAnsi="Arial" w:cs="Arial"/>
          <w:sz w:val="22"/>
          <w:szCs w:val="20"/>
          <w:lang w:val="en-US"/>
        </w:rPr>
        <w:t>drying rates</w:t>
      </w:r>
      <w:ins w:id="1" w:author="PANAGIOTIS CHALOYLOS" w:date="2022-12-31T14:22:00Z">
        <w:r w:rsidR="00C447C2">
          <w:rPr>
            <w:rFonts w:ascii="Arial" w:hAnsi="Arial" w:cs="Arial"/>
            <w:sz w:val="22"/>
            <w:szCs w:val="20"/>
            <w:lang w:val="en-US"/>
          </w:rPr>
          <w:t>.</w:t>
        </w:r>
      </w:ins>
      <w:r w:rsidR="002012B4">
        <w:rPr>
          <w:rFonts w:ascii="Arial" w:hAnsi="Arial" w:cs="Arial"/>
          <w:sz w:val="22"/>
          <w:szCs w:val="20"/>
          <w:lang w:val="en-US"/>
        </w:rPr>
        <w:t xml:space="preserve"> </w:t>
      </w:r>
    </w:p>
    <w:p w14:paraId="0962DE72" w14:textId="77777777" w:rsidR="00844E0A" w:rsidRPr="00C207E7" w:rsidRDefault="00844E0A">
      <w:pPr>
        <w:ind w:firstLine="0"/>
        <w:rPr>
          <w:rFonts w:ascii="Arial" w:hAnsi="Arial" w:cs="Arial"/>
          <w:sz w:val="22"/>
          <w:szCs w:val="20"/>
          <w:lang w:val="en-US"/>
        </w:rPr>
      </w:pPr>
    </w:p>
    <w:sectPr w:rsidR="00844E0A" w:rsidRPr="00C207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61C3F"/>
    <w:multiLevelType w:val="hybridMultilevel"/>
    <w:tmpl w:val="9E0493F6"/>
    <w:lvl w:ilvl="0" w:tplc="EA80B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556117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oanna mandala">
    <w15:presenceInfo w15:providerId="Windows Live" w15:userId="cea52615acb83cc0"/>
  </w15:person>
  <w15:person w15:author="PANAGIOTIS CHALOYLOS">
    <w15:presenceInfo w15:providerId="None" w15:userId="PANAGIOTIS CHALOYL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C6"/>
    <w:rsid w:val="000858CD"/>
    <w:rsid w:val="000C0F28"/>
    <w:rsid w:val="000E61A1"/>
    <w:rsid w:val="0013023D"/>
    <w:rsid w:val="001B1167"/>
    <w:rsid w:val="002012B4"/>
    <w:rsid w:val="00216CB8"/>
    <w:rsid w:val="002515AB"/>
    <w:rsid w:val="00253F63"/>
    <w:rsid w:val="002C2F0B"/>
    <w:rsid w:val="00301D0F"/>
    <w:rsid w:val="003124F5"/>
    <w:rsid w:val="0033097E"/>
    <w:rsid w:val="00333352"/>
    <w:rsid w:val="00355AA1"/>
    <w:rsid w:val="00380384"/>
    <w:rsid w:val="0039734E"/>
    <w:rsid w:val="003B165A"/>
    <w:rsid w:val="003F2570"/>
    <w:rsid w:val="003F7282"/>
    <w:rsid w:val="00432845"/>
    <w:rsid w:val="00436818"/>
    <w:rsid w:val="0046109C"/>
    <w:rsid w:val="004E6374"/>
    <w:rsid w:val="0053107E"/>
    <w:rsid w:val="005541BB"/>
    <w:rsid w:val="005A69B1"/>
    <w:rsid w:val="005B683B"/>
    <w:rsid w:val="005C10BF"/>
    <w:rsid w:val="005D69C5"/>
    <w:rsid w:val="006148E2"/>
    <w:rsid w:val="0065474B"/>
    <w:rsid w:val="0067648A"/>
    <w:rsid w:val="006F5C36"/>
    <w:rsid w:val="00720629"/>
    <w:rsid w:val="00777567"/>
    <w:rsid w:val="007875B0"/>
    <w:rsid w:val="007B45B5"/>
    <w:rsid w:val="007F3518"/>
    <w:rsid w:val="00832F15"/>
    <w:rsid w:val="0083482B"/>
    <w:rsid w:val="008402E6"/>
    <w:rsid w:val="00844E0A"/>
    <w:rsid w:val="00880DFD"/>
    <w:rsid w:val="008D28AD"/>
    <w:rsid w:val="00941BFA"/>
    <w:rsid w:val="00942796"/>
    <w:rsid w:val="00946235"/>
    <w:rsid w:val="009C4DC5"/>
    <w:rsid w:val="00A24844"/>
    <w:rsid w:val="00A61E8F"/>
    <w:rsid w:val="00A834A5"/>
    <w:rsid w:val="00A92FF8"/>
    <w:rsid w:val="00A96E3B"/>
    <w:rsid w:val="00B3110E"/>
    <w:rsid w:val="00B524C2"/>
    <w:rsid w:val="00B969FD"/>
    <w:rsid w:val="00BD04F8"/>
    <w:rsid w:val="00C175CD"/>
    <w:rsid w:val="00C207E7"/>
    <w:rsid w:val="00C447C2"/>
    <w:rsid w:val="00C83690"/>
    <w:rsid w:val="00CA5F09"/>
    <w:rsid w:val="00CC0470"/>
    <w:rsid w:val="00CC2430"/>
    <w:rsid w:val="00CD15DB"/>
    <w:rsid w:val="00D37D9A"/>
    <w:rsid w:val="00D85B7E"/>
    <w:rsid w:val="00DA77AD"/>
    <w:rsid w:val="00DB6E1D"/>
    <w:rsid w:val="00DE232E"/>
    <w:rsid w:val="00E37C05"/>
    <w:rsid w:val="00E53E1B"/>
    <w:rsid w:val="00E61259"/>
    <w:rsid w:val="00E66EC6"/>
    <w:rsid w:val="00E84857"/>
    <w:rsid w:val="00EA0EE4"/>
    <w:rsid w:val="00EA4826"/>
    <w:rsid w:val="00EB0756"/>
    <w:rsid w:val="00EE09BD"/>
    <w:rsid w:val="00EF25B2"/>
    <w:rsid w:val="00F06EED"/>
    <w:rsid w:val="00F148ED"/>
    <w:rsid w:val="00F46E31"/>
    <w:rsid w:val="00F50E07"/>
    <w:rsid w:val="00FD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885E"/>
  <w15:chartTrackingRefBased/>
  <w15:docId w15:val="{60946F49-E3F4-41EF-849D-0DBBC918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9C5"/>
    <w:pPr>
      <w:spacing w:after="0" w:line="360" w:lineRule="auto"/>
      <w:ind w:firstLine="39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832F15"/>
    <w:pPr>
      <w:keepNext/>
      <w:keepLines/>
      <w:spacing w:before="240" w:line="480" w:lineRule="auto"/>
      <w:ind w:firstLine="0"/>
      <w:jc w:val="left"/>
      <w:outlineLvl w:val="0"/>
    </w:pPr>
    <w:rPr>
      <w:rFonts w:eastAsiaTheme="majorEastAsia" w:cstheme="majorBidi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0F28"/>
    <w:pPr>
      <w:keepNext/>
      <w:keepLines/>
      <w:spacing w:before="40"/>
      <w:ind w:firstLine="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C0F28"/>
    <w:pPr>
      <w:keepNext/>
      <w:keepLines/>
      <w:spacing w:before="40"/>
      <w:ind w:firstLine="0"/>
      <w:outlineLvl w:val="2"/>
    </w:pPr>
    <w:rPr>
      <w:rFonts w:eastAsiaTheme="majorEastAsia" w:cstheme="majorBidi"/>
      <w:color w:val="1F3763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348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D04F8"/>
    <w:pPr>
      <w:spacing w:after="200" w:line="240" w:lineRule="auto"/>
    </w:pPr>
    <w:rPr>
      <w:iCs/>
      <w:sz w:val="22"/>
      <w:szCs w:val="18"/>
    </w:rPr>
  </w:style>
  <w:style w:type="character" w:customStyle="1" w:styleId="1Char">
    <w:name w:val="Επικεφαλίδα 1 Char"/>
    <w:basedOn w:val="a0"/>
    <w:link w:val="1"/>
    <w:uiPriority w:val="9"/>
    <w:rsid w:val="00832F15"/>
    <w:rPr>
      <w:rFonts w:ascii="Times New Roman" w:eastAsiaTheme="majorEastAsia" w:hAnsi="Times New Roman" w:cstheme="majorBidi"/>
      <w:sz w:val="24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rsid w:val="000C0F28"/>
    <w:rPr>
      <w:rFonts w:ascii="Times New Roman" w:eastAsiaTheme="majorEastAsia" w:hAnsi="Times New Roman" w:cstheme="majorBidi"/>
      <w:color w:val="2F5496" w:themeColor="accent1" w:themeShade="BF"/>
      <w:sz w:val="24"/>
      <w:szCs w:val="26"/>
    </w:rPr>
  </w:style>
  <w:style w:type="character" w:customStyle="1" w:styleId="3Char">
    <w:name w:val="Επικεφαλίδα 3 Char"/>
    <w:basedOn w:val="a0"/>
    <w:link w:val="3"/>
    <w:uiPriority w:val="9"/>
    <w:rsid w:val="000C0F28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paragraph" w:customStyle="1" w:styleId="30">
    <w:name w:val="Στυλ3"/>
    <w:basedOn w:val="4"/>
    <w:qFormat/>
    <w:rsid w:val="0083482B"/>
    <w:pPr>
      <w:keepLines w:val="0"/>
      <w:spacing w:before="240" w:after="60" w:line="480" w:lineRule="auto"/>
    </w:pPr>
    <w:rPr>
      <w:rFonts w:ascii="Times New Roman" w:eastAsiaTheme="minorEastAsia" w:hAnsi="Times New Roman" w:cstheme="minorBidi"/>
      <w:b/>
      <w:bCs/>
      <w:i w:val="0"/>
      <w:iCs w:val="0"/>
      <w:color w:val="auto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83482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val="en-US"/>
    </w:rPr>
  </w:style>
  <w:style w:type="paragraph" w:styleId="a4">
    <w:name w:val="Revision"/>
    <w:hidden/>
    <w:uiPriority w:val="99"/>
    <w:semiHidden/>
    <w:rsid w:val="00E37C05"/>
    <w:pPr>
      <w:spacing w:after="0" w:line="240" w:lineRule="auto"/>
    </w:pPr>
    <w:rPr>
      <w:rFonts w:ascii="Times New Roman" w:hAnsi="Times New Roman"/>
      <w:sz w:val="24"/>
    </w:rPr>
  </w:style>
  <w:style w:type="character" w:styleId="a5">
    <w:name w:val="annotation reference"/>
    <w:basedOn w:val="a0"/>
    <w:uiPriority w:val="99"/>
    <w:semiHidden/>
    <w:unhideWhenUsed/>
    <w:rsid w:val="002012B4"/>
    <w:rPr>
      <w:sz w:val="16"/>
      <w:szCs w:val="16"/>
    </w:rPr>
  </w:style>
  <w:style w:type="paragraph" w:styleId="a6">
    <w:name w:val="annotation text"/>
    <w:basedOn w:val="a"/>
    <w:link w:val="Char"/>
    <w:uiPriority w:val="99"/>
    <w:unhideWhenUsed/>
    <w:rsid w:val="002012B4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rsid w:val="002012B4"/>
    <w:rPr>
      <w:rFonts w:ascii="Times New Roman" w:hAnsi="Times New Roman"/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2012B4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2012B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CHALOYLOS</dc:creator>
  <cp:keywords/>
  <dc:description/>
  <cp:lastModifiedBy>PANAGIOTIS CHALOYLOS</cp:lastModifiedBy>
  <cp:revision>19</cp:revision>
  <dcterms:created xsi:type="dcterms:W3CDTF">2022-12-30T13:24:00Z</dcterms:created>
  <dcterms:modified xsi:type="dcterms:W3CDTF">2022-12-31T12:23:00Z</dcterms:modified>
</cp:coreProperties>
</file>