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8F2C4" w14:textId="77777777" w:rsidR="0045275E" w:rsidRPr="0045275E" w:rsidRDefault="0045275E" w:rsidP="0045275E">
      <w:pPr>
        <w:rPr>
          <w:b/>
        </w:rPr>
      </w:pPr>
      <w:r w:rsidRPr="0045275E">
        <w:rPr>
          <w:b/>
        </w:rPr>
        <w:t xml:space="preserve">Functionalising cellulose waste as a replacer for starch, as a functional food ingredient. </w:t>
      </w:r>
    </w:p>
    <w:p w14:paraId="593629EF" w14:textId="77777777" w:rsidR="0045275E" w:rsidRPr="0045275E" w:rsidRDefault="0045275E" w:rsidP="0045275E">
      <w:r w:rsidRPr="0045275E">
        <w:t xml:space="preserve">Phillips, J, Macnaughtan, W and Foster, T. </w:t>
      </w:r>
    </w:p>
    <w:p w14:paraId="0DF3A2C6" w14:textId="77777777" w:rsidR="0045275E" w:rsidRPr="0045275E" w:rsidRDefault="0045275E" w:rsidP="0045275E">
      <w:pPr>
        <w:rPr>
          <w:i/>
        </w:rPr>
      </w:pPr>
      <w:r w:rsidRPr="0045275E">
        <w:rPr>
          <w:i/>
        </w:rPr>
        <w:t xml:space="preserve">Division of food sciences, Sutton Bonington Campus, University of Nottingham, Leicestershire LE12 5RD, UK. </w:t>
      </w:r>
    </w:p>
    <w:p w14:paraId="56B83D73" w14:textId="77777777" w:rsidR="0045275E" w:rsidRPr="0045275E" w:rsidRDefault="0045275E" w:rsidP="00DD73E3">
      <w:pPr>
        <w:jc w:val="both"/>
      </w:pPr>
      <w:r w:rsidRPr="0045275E">
        <w:t>Food Security and sustainability are threatened by the current exponential growth in population, with experts projecting an increase from 7.4 billion in 2017 to 9.7 billion by 2050 [2].  Current solutions to combat threats include utilisation of food waste, which is likely to be the most impactful solution. Excluding the utilisation into animal feeds, 1/3</w:t>
      </w:r>
      <w:r w:rsidRPr="0045275E">
        <w:rPr>
          <w:vertAlign w:val="superscript"/>
        </w:rPr>
        <w:t xml:space="preserve"> </w:t>
      </w:r>
      <w:r w:rsidRPr="0045275E">
        <w:t>of all food production is wasted [1]; equating to 10 million tonnes annually just within the United Kingdom, of which 60% could have been avoided [3]. This work aims to build understanding of the quality of food waste and potential to be utilised as a functional food ingredient within model systems.</w:t>
      </w:r>
    </w:p>
    <w:p w14:paraId="751A5577" w14:textId="51201AA3" w:rsidR="0045275E" w:rsidDel="001B33F6" w:rsidRDefault="0045275E" w:rsidP="00DD73E3">
      <w:pPr>
        <w:jc w:val="both"/>
        <w:rPr>
          <w:del w:id="0" w:author="Phillips Jade" w:date="2017-03-27T10:41:00Z"/>
        </w:rPr>
      </w:pPr>
      <w:r w:rsidRPr="0045275E">
        <w:t xml:space="preserve">One particular model of naturally occurring “green” cellulosic waste stream </w:t>
      </w:r>
      <w:r w:rsidR="0014399C">
        <w:t>was</w:t>
      </w:r>
      <w:r w:rsidRPr="0045275E">
        <w:t xml:space="preserve"> investigated: </w:t>
      </w:r>
      <w:r w:rsidRPr="0045275E">
        <w:rPr>
          <w:i/>
          <w:iCs/>
        </w:rPr>
        <w:t>Pisum sativumn</w:t>
      </w:r>
      <w:r w:rsidRPr="0045275E">
        <w:t xml:space="preserve"> vines, stems and leaves (pea plant biomass once seeds are removed). Specifically investigating the fibre (pulp) fraction recovered from the pea biomass after juicing. The research presented will focus on functional quality of </w:t>
      </w:r>
      <w:r w:rsidR="0014399C">
        <w:t xml:space="preserve">the </w:t>
      </w:r>
      <w:r w:rsidRPr="0045275E">
        <w:t xml:space="preserve">fractions following different means of processing. Fibrillation of pea fibre is investigated by </w:t>
      </w:r>
      <w:bookmarkStart w:id="1" w:name="_GoBack"/>
      <w:bookmarkEnd w:id="1"/>
      <w:r w:rsidRPr="0045275E">
        <w:t xml:space="preserve">mechanical disruption </w:t>
      </w:r>
      <w:r w:rsidRPr="0045275E">
        <w:lastRenderedPageBreak/>
        <w:t xml:space="preserve">using </w:t>
      </w:r>
      <w:r w:rsidR="0014399C">
        <w:t xml:space="preserve">several methods including </w:t>
      </w:r>
      <w:r w:rsidRPr="0045275E">
        <w:t>milling</w:t>
      </w:r>
      <w:r w:rsidR="0014399C">
        <w:t xml:space="preserve"> and </w:t>
      </w:r>
      <w:r w:rsidRPr="0045275E">
        <w:t>homogenisation</w:t>
      </w:r>
      <w:r w:rsidR="0014399C">
        <w:t>.</w:t>
      </w:r>
      <w:r w:rsidRPr="0045275E">
        <w:t xml:space="preserve">  </w:t>
      </w:r>
      <w:r w:rsidR="0014399C">
        <w:t xml:space="preserve">As well as </w:t>
      </w:r>
      <w:r w:rsidRPr="0045275E">
        <w:t>ball-milling to enable functionalisation</w:t>
      </w:r>
      <w:r w:rsidR="0014399C">
        <w:t xml:space="preserve"> of the waste material</w:t>
      </w:r>
      <w:r w:rsidRPr="0045275E">
        <w:t xml:space="preserve"> by </w:t>
      </w:r>
      <w:r w:rsidR="0014399C">
        <w:t xml:space="preserve">controlling </w:t>
      </w:r>
      <w:r w:rsidR="00DD73E3">
        <w:t>the</w:t>
      </w:r>
      <w:r w:rsidR="00DD73E3" w:rsidRPr="0045275E">
        <w:t xml:space="preserve"> degree</w:t>
      </w:r>
      <w:r w:rsidRPr="0045275E">
        <w:t xml:space="preserve"> of amorphous cellulose</w:t>
      </w:r>
      <w:r w:rsidR="0014399C">
        <w:t>.</w:t>
      </w:r>
      <w:r w:rsidRPr="0045275E">
        <w:t xml:space="preserve"> </w:t>
      </w:r>
      <w:r w:rsidR="0014399C">
        <w:t xml:space="preserve">Properties of this </w:t>
      </w:r>
      <w:r w:rsidRPr="0045275E">
        <w:t xml:space="preserve">ball milled material </w:t>
      </w:r>
      <w:r w:rsidR="0014399C">
        <w:t xml:space="preserve">were explored with the potential to replace or work in </w:t>
      </w:r>
      <w:r w:rsidRPr="0045275E">
        <w:t>co-ordinance with starch for future healthier based food products</w:t>
      </w:r>
      <w:ins w:id="2" w:author="Phillips Jade" w:date="2017-03-28T11:22:00Z">
        <w:r w:rsidR="00FC5431">
          <w:t xml:space="preserve"> and gave promising rheological results</w:t>
        </w:r>
      </w:ins>
      <w:r w:rsidRPr="0045275E">
        <w:t xml:space="preserve">. </w:t>
      </w:r>
    </w:p>
    <w:p w14:paraId="6963D2D5" w14:textId="77777777" w:rsidR="001B33F6" w:rsidRDefault="001B33F6" w:rsidP="00DD73E3">
      <w:pPr>
        <w:jc w:val="both"/>
        <w:rPr>
          <w:ins w:id="3" w:author="Phillips Jade" w:date="2017-03-27T10:41:00Z"/>
        </w:rPr>
      </w:pPr>
    </w:p>
    <w:p w14:paraId="0E4DBDA1" w14:textId="77777777" w:rsidR="0014399C" w:rsidDel="001B33F6" w:rsidRDefault="0014399C" w:rsidP="00DD73E3">
      <w:pPr>
        <w:jc w:val="both"/>
        <w:rPr>
          <w:del w:id="4" w:author="Phillips Jade" w:date="2017-03-27T10:41:00Z"/>
        </w:rPr>
      </w:pPr>
    </w:p>
    <w:p w14:paraId="577085A8" w14:textId="77777777" w:rsidR="0014399C" w:rsidRPr="0045275E" w:rsidRDefault="0014399C" w:rsidP="00DD73E3">
      <w:pPr>
        <w:jc w:val="both"/>
      </w:pPr>
    </w:p>
    <w:p w14:paraId="12C45267" w14:textId="77777777" w:rsidR="0045275E" w:rsidRPr="00DD73E3" w:rsidRDefault="0045275E" w:rsidP="00DD73E3">
      <w:pPr>
        <w:spacing w:after="0" w:line="240" w:lineRule="auto"/>
        <w:rPr>
          <w:sz w:val="18"/>
        </w:rPr>
      </w:pPr>
      <w:r w:rsidRPr="00DD73E3">
        <w:rPr>
          <w:sz w:val="18"/>
        </w:rPr>
        <w:t xml:space="preserve">References: </w:t>
      </w:r>
    </w:p>
    <w:p w14:paraId="0763B0B7" w14:textId="1F87529F" w:rsidR="00DD73E3" w:rsidRPr="00DD73E3" w:rsidRDefault="0014399C" w:rsidP="00DD73E3">
      <w:pPr>
        <w:numPr>
          <w:ilvl w:val="0"/>
          <w:numId w:val="1"/>
        </w:numPr>
        <w:spacing w:after="0" w:line="240" w:lineRule="auto"/>
        <w:rPr>
          <w:sz w:val="18"/>
        </w:rPr>
      </w:pPr>
      <w:r w:rsidRPr="00DD73E3">
        <w:rPr>
          <w:sz w:val="18"/>
        </w:rPr>
        <w:t>Godfray, C , Beddington, J , Crute, I, Haddad, L ,Lawrence, D ,Muir, J , Pretty, J ,Robinson, S ,Thomas, S ,Toulmin,C. (2010). Food Security: The Challenge of Feeding 9 Billion People. Science . 327 (1), 812-818.</w:t>
      </w:r>
    </w:p>
    <w:sdt>
      <w:sdtPr>
        <w:id w:val="-573587230"/>
        <w:bibliography/>
      </w:sdtPr>
      <w:sdtEndPr/>
      <w:sdtContent>
        <w:p w14:paraId="08B34C28" w14:textId="44C68B48" w:rsidR="0014399C" w:rsidRPr="00DD73E3" w:rsidRDefault="0045275E" w:rsidP="00DD73E3">
          <w:pPr>
            <w:numPr>
              <w:ilvl w:val="0"/>
              <w:numId w:val="1"/>
            </w:numPr>
            <w:spacing w:after="0" w:line="240" w:lineRule="auto"/>
            <w:rPr>
              <w:sz w:val="18"/>
            </w:rPr>
          </w:pPr>
          <w:r w:rsidRPr="00DD73E3">
            <w:rPr>
              <w:sz w:val="18"/>
            </w:rPr>
            <w:fldChar w:fldCharType="begin"/>
          </w:r>
          <w:r w:rsidRPr="00DD73E3">
            <w:rPr>
              <w:sz w:val="18"/>
            </w:rPr>
            <w:instrText xml:space="preserve"> BIBLIOGRAPHY </w:instrText>
          </w:r>
          <w:r w:rsidRPr="00DD73E3">
            <w:rPr>
              <w:sz w:val="18"/>
            </w:rPr>
            <w:fldChar w:fldCharType="separate"/>
          </w:r>
          <w:r w:rsidRPr="00DD73E3">
            <w:rPr>
              <w:sz w:val="18"/>
            </w:rPr>
            <w:t xml:space="preserve">United nations Department of Economic and Social Affairs. (2015). </w:t>
          </w:r>
          <w:r w:rsidRPr="00DD73E3">
            <w:rPr>
              <w:i/>
              <w:iCs/>
              <w:sz w:val="18"/>
            </w:rPr>
            <w:t>World population to reach 9.7 billion by 2050.</w:t>
          </w:r>
          <w:r w:rsidRPr="00DD73E3">
            <w:rPr>
              <w:sz w:val="18"/>
            </w:rPr>
            <w:t xml:space="preserve"> New York: United nations Department of Economic and Social Affairs.</w:t>
          </w:r>
        </w:p>
        <w:p w14:paraId="617D5AE5" w14:textId="0FDA1630" w:rsidR="0045275E" w:rsidRPr="00DD73E3" w:rsidRDefault="0045275E" w:rsidP="00DD73E3">
          <w:pPr>
            <w:numPr>
              <w:ilvl w:val="0"/>
              <w:numId w:val="1"/>
            </w:numPr>
            <w:spacing w:after="0" w:line="240" w:lineRule="auto"/>
            <w:rPr>
              <w:sz w:val="18"/>
            </w:rPr>
          </w:pPr>
          <w:r w:rsidRPr="00DD73E3">
            <w:rPr>
              <w:sz w:val="18"/>
            </w:rPr>
            <w:t xml:space="preserve">WRAP. (2017). </w:t>
          </w:r>
          <w:r w:rsidRPr="00DD73E3">
            <w:rPr>
              <w:i/>
              <w:iCs/>
              <w:sz w:val="18"/>
            </w:rPr>
            <w:t>Estimates of food surplus and waste arisings in the UK.</w:t>
          </w:r>
          <w:r w:rsidRPr="00DD73E3">
            <w:rPr>
              <w:sz w:val="18"/>
            </w:rPr>
            <w:t xml:space="preserve"> WRAP.</w:t>
          </w:r>
        </w:p>
        <w:p w14:paraId="2114DE28" w14:textId="77777777" w:rsidR="00F65D57" w:rsidRDefault="0045275E" w:rsidP="00DD73E3">
          <w:pPr>
            <w:spacing w:after="0" w:line="240" w:lineRule="auto"/>
          </w:pPr>
          <w:r w:rsidRPr="00DD73E3">
            <w:rPr>
              <w:sz w:val="18"/>
            </w:rPr>
            <w:fldChar w:fldCharType="end"/>
          </w:r>
        </w:p>
      </w:sdtContent>
    </w:sdt>
    <w:sectPr w:rsidR="00F65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5704B"/>
    <w:multiLevelType w:val="hybridMultilevel"/>
    <w:tmpl w:val="7FE85A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lips Jade">
    <w15:presenceInfo w15:providerId="AD" w15:userId="S-1-5-21-1664130791-3153540899-3044996548-474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5E"/>
    <w:rsid w:val="0014399C"/>
    <w:rsid w:val="001B33F6"/>
    <w:rsid w:val="00446A0A"/>
    <w:rsid w:val="0045275E"/>
    <w:rsid w:val="00A8395A"/>
    <w:rsid w:val="00A87B9E"/>
    <w:rsid w:val="00CC4D6E"/>
    <w:rsid w:val="00DD73E3"/>
    <w:rsid w:val="00FC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B25E"/>
  <w15:chartTrackingRefBased/>
  <w15:docId w15:val="{4EBB1357-7627-4F3A-B1FE-A3BEAD5B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4399C"/>
    <w:rPr>
      <w:sz w:val="16"/>
      <w:szCs w:val="16"/>
    </w:rPr>
  </w:style>
  <w:style w:type="paragraph" w:styleId="CommentText">
    <w:name w:val="annotation text"/>
    <w:basedOn w:val="Normal"/>
    <w:link w:val="CommentTextChar"/>
    <w:uiPriority w:val="99"/>
    <w:semiHidden/>
    <w:unhideWhenUsed/>
    <w:rsid w:val="0014399C"/>
    <w:pPr>
      <w:spacing w:line="240" w:lineRule="auto"/>
    </w:pPr>
    <w:rPr>
      <w:sz w:val="20"/>
      <w:szCs w:val="20"/>
    </w:rPr>
  </w:style>
  <w:style w:type="character" w:customStyle="1" w:styleId="CommentTextChar">
    <w:name w:val="Comment Text Char"/>
    <w:basedOn w:val="DefaultParagraphFont"/>
    <w:link w:val="CommentText"/>
    <w:uiPriority w:val="99"/>
    <w:semiHidden/>
    <w:rsid w:val="0014399C"/>
    <w:rPr>
      <w:sz w:val="20"/>
      <w:szCs w:val="20"/>
    </w:rPr>
  </w:style>
  <w:style w:type="paragraph" w:styleId="CommentSubject">
    <w:name w:val="annotation subject"/>
    <w:basedOn w:val="CommentText"/>
    <w:next w:val="CommentText"/>
    <w:link w:val="CommentSubjectChar"/>
    <w:uiPriority w:val="99"/>
    <w:semiHidden/>
    <w:unhideWhenUsed/>
    <w:rsid w:val="0014399C"/>
    <w:rPr>
      <w:b/>
      <w:bCs/>
    </w:rPr>
  </w:style>
  <w:style w:type="character" w:customStyle="1" w:styleId="CommentSubjectChar">
    <w:name w:val="Comment Subject Char"/>
    <w:basedOn w:val="CommentTextChar"/>
    <w:link w:val="CommentSubject"/>
    <w:uiPriority w:val="99"/>
    <w:semiHidden/>
    <w:rsid w:val="0014399C"/>
    <w:rPr>
      <w:b/>
      <w:bCs/>
      <w:sz w:val="20"/>
      <w:szCs w:val="20"/>
    </w:rPr>
  </w:style>
  <w:style w:type="paragraph" w:styleId="BalloonText">
    <w:name w:val="Balloon Text"/>
    <w:basedOn w:val="Normal"/>
    <w:link w:val="BalloonTextChar"/>
    <w:uiPriority w:val="99"/>
    <w:semiHidden/>
    <w:unhideWhenUsed/>
    <w:rsid w:val="001439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99C"/>
    <w:rPr>
      <w:rFonts w:ascii="Segoe UI" w:hAnsi="Segoe UI" w:cs="Segoe UI"/>
      <w:sz w:val="18"/>
      <w:szCs w:val="18"/>
    </w:rPr>
  </w:style>
  <w:style w:type="paragraph" w:styleId="ListParagraph">
    <w:name w:val="List Paragraph"/>
    <w:basedOn w:val="Normal"/>
    <w:uiPriority w:val="34"/>
    <w:qFormat/>
    <w:rsid w:val="00DD73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WRA17</b:Tag>
    <b:SourceType>Report</b:SourceType>
    <b:Guid>{478C05B4-AC14-4C4C-879C-7C6CA3000AA9}</b:Guid>
    <b:Author>
      <b:Author>
        <b:Corporate>WRAP</b:Corporate>
      </b:Author>
    </b:Author>
    <b:Title>Estimates of food surplus and waste arisings in the UK</b:Title>
    <b:Year>2017</b:Year>
    <b:Publisher>WRAP</b:Publisher>
    <b:RefOrder>1</b:RefOrder>
  </b:Source>
  <b:Source>
    <b:Tag>Uni15</b:Tag>
    <b:SourceType>Report</b:SourceType>
    <b:Guid>{A2183A32-566B-4BDD-BB67-298BA0DD0619}</b:Guid>
    <b:Author>
      <b:Author>
        <b:Corporate>United nations Department of Economic and Social Affairs</b:Corporate>
      </b:Author>
    </b:Author>
    <b:Title>World population to reach 9.7 billion by 2050</b:Title>
    <b:Year>2015</b:Year>
    <b:Publisher>United nations Department of Economic and Social Affairs</b:Publisher>
    <b:City>New York</b:City>
    <b:RefOrder>2</b:RefOrder>
  </b:Source>
</b:Sources>
</file>

<file path=customXml/itemProps1.xml><?xml version="1.0" encoding="utf-8"?>
<ds:datastoreItem xmlns:ds="http://schemas.openxmlformats.org/officeDocument/2006/customXml" ds:itemID="{548C3A83-802E-4B9B-80CB-90A1C06D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Jade</dc:creator>
  <cp:keywords/>
  <dc:description/>
  <cp:lastModifiedBy>Phillips Jade</cp:lastModifiedBy>
  <cp:revision>2</cp:revision>
  <dcterms:created xsi:type="dcterms:W3CDTF">2017-03-28T10:22:00Z</dcterms:created>
  <dcterms:modified xsi:type="dcterms:W3CDTF">2017-03-28T10:22:00Z</dcterms:modified>
</cp:coreProperties>
</file>