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895AD" w14:textId="77777777" w:rsidR="00063CA6" w:rsidRPr="00044D30" w:rsidRDefault="00063CA6" w:rsidP="00B128C3">
      <w:pPr>
        <w:ind w:left="-142"/>
        <w:jc w:val="center"/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</w:pPr>
      <w:r w:rsidRPr="00044D30"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  <w:t>Reversible imines for the stabilization and smart release of antifungal trans-2-hexenal from chitosan polymer</w:t>
      </w:r>
    </w:p>
    <w:p w14:paraId="20B2F267" w14:textId="6FF85095" w:rsidR="00223F2F" w:rsidRPr="00B128C3" w:rsidRDefault="00223F2F" w:rsidP="00DD1AE1">
      <w:pPr>
        <w:jc w:val="center"/>
        <w:rPr>
          <w:rFonts w:ascii="Times New Roman" w:hAnsi="Times New Roman" w:cs="Times New Roman"/>
          <w:sz w:val="24"/>
          <w:szCs w:val="24"/>
          <w:lang w:val="es-ES"/>
        </w:rPr>
      </w:pPr>
      <w:r w:rsidRPr="00B128C3">
        <w:rPr>
          <w:rFonts w:ascii="Times New Roman" w:hAnsi="Times New Roman" w:cs="Times New Roman"/>
          <w:sz w:val="24"/>
          <w:szCs w:val="24"/>
          <w:lang w:val="es-ES"/>
        </w:rPr>
        <w:t>Esteve-Redondo, P</w:t>
      </w:r>
      <w:r w:rsidRPr="00B128C3">
        <w:rPr>
          <w:rFonts w:ascii="Times New Roman" w:hAnsi="Times New Roman" w:cs="Times New Roman"/>
          <w:sz w:val="24"/>
          <w:szCs w:val="24"/>
          <w:vertAlign w:val="superscript"/>
          <w:lang w:val="es-ES"/>
        </w:rPr>
        <w:t>1</w:t>
      </w:r>
      <w:r w:rsidRPr="00B128C3">
        <w:rPr>
          <w:rFonts w:ascii="Times New Roman" w:hAnsi="Times New Roman" w:cs="Times New Roman"/>
          <w:sz w:val="24"/>
          <w:szCs w:val="24"/>
          <w:lang w:val="es-ES"/>
        </w:rPr>
        <w:t>; Heras-Mozos, R</w:t>
      </w:r>
      <w:r w:rsidRPr="00B128C3">
        <w:rPr>
          <w:rFonts w:ascii="Times New Roman" w:hAnsi="Times New Roman" w:cs="Times New Roman"/>
          <w:sz w:val="24"/>
          <w:szCs w:val="24"/>
          <w:vertAlign w:val="superscript"/>
          <w:lang w:val="es-ES"/>
        </w:rPr>
        <w:t>1</w:t>
      </w:r>
      <w:r w:rsidRPr="00B128C3">
        <w:rPr>
          <w:rFonts w:ascii="Times New Roman" w:hAnsi="Times New Roman" w:cs="Times New Roman"/>
          <w:sz w:val="24"/>
          <w:szCs w:val="24"/>
          <w:lang w:val="es-ES"/>
        </w:rPr>
        <w:t>; López de Dicastillo, C</w:t>
      </w:r>
      <w:r w:rsidRPr="00B128C3">
        <w:rPr>
          <w:rFonts w:ascii="Times New Roman" w:hAnsi="Times New Roman" w:cs="Times New Roman"/>
          <w:sz w:val="24"/>
          <w:szCs w:val="24"/>
          <w:vertAlign w:val="superscript"/>
          <w:lang w:val="es-ES"/>
        </w:rPr>
        <w:t>1</w:t>
      </w:r>
      <w:r w:rsidRPr="00B128C3">
        <w:rPr>
          <w:sz w:val="24"/>
          <w:szCs w:val="24"/>
          <w:lang w:val="es-ES"/>
        </w:rPr>
        <w:t xml:space="preserve">; </w:t>
      </w:r>
      <w:proofErr w:type="spellStart"/>
      <w:r w:rsidRPr="00B128C3">
        <w:rPr>
          <w:rFonts w:ascii="Times New Roman" w:hAnsi="Times New Roman" w:cs="Times New Roman"/>
          <w:sz w:val="24"/>
          <w:szCs w:val="24"/>
          <w:lang w:val="es-ES"/>
        </w:rPr>
        <w:t>Gavara</w:t>
      </w:r>
      <w:proofErr w:type="spellEnd"/>
      <w:r w:rsidRPr="00B128C3">
        <w:rPr>
          <w:rFonts w:ascii="Times New Roman" w:hAnsi="Times New Roman" w:cs="Times New Roman"/>
          <w:sz w:val="24"/>
          <w:szCs w:val="24"/>
          <w:lang w:val="es-ES"/>
        </w:rPr>
        <w:t>, R</w:t>
      </w:r>
      <w:r w:rsidRPr="00B128C3">
        <w:rPr>
          <w:rFonts w:ascii="Times New Roman" w:hAnsi="Times New Roman" w:cs="Times New Roman"/>
          <w:sz w:val="24"/>
          <w:szCs w:val="24"/>
          <w:vertAlign w:val="superscript"/>
          <w:lang w:val="es-ES"/>
        </w:rPr>
        <w:t>1</w:t>
      </w:r>
      <w:r w:rsidRPr="00B128C3">
        <w:rPr>
          <w:rFonts w:ascii="Times New Roman" w:hAnsi="Times New Roman" w:cs="Times New Roman"/>
          <w:sz w:val="24"/>
          <w:szCs w:val="24"/>
          <w:lang w:val="es-ES"/>
        </w:rPr>
        <w:t>; Hernández-Muñoz, P</w:t>
      </w:r>
      <w:r w:rsidRPr="00B128C3">
        <w:rPr>
          <w:rFonts w:ascii="Times New Roman" w:hAnsi="Times New Roman" w:cs="Times New Roman"/>
          <w:sz w:val="24"/>
          <w:szCs w:val="24"/>
          <w:vertAlign w:val="superscript"/>
          <w:lang w:val="es-ES"/>
        </w:rPr>
        <w:t>1</w:t>
      </w:r>
    </w:p>
    <w:p w14:paraId="0C0A2A1F" w14:textId="77777777" w:rsidR="00223F2F" w:rsidRPr="00B128C3" w:rsidRDefault="00223F2F" w:rsidP="00DD1AE1">
      <w:pPr>
        <w:jc w:val="center"/>
        <w:rPr>
          <w:rFonts w:ascii="Times New Roman" w:hAnsi="Times New Roman" w:cs="Times New Roman"/>
          <w:i/>
          <w:sz w:val="24"/>
          <w:szCs w:val="24"/>
          <w:lang w:val="es-ES"/>
        </w:rPr>
      </w:pPr>
      <w:r w:rsidRPr="00B128C3">
        <w:rPr>
          <w:rFonts w:ascii="Times New Roman" w:hAnsi="Times New Roman" w:cs="Times New Roman"/>
          <w:i/>
          <w:sz w:val="24"/>
          <w:szCs w:val="24"/>
          <w:vertAlign w:val="superscript"/>
          <w:lang w:val="es-ES"/>
        </w:rPr>
        <w:t>1</w:t>
      </w:r>
      <w:r w:rsidRPr="00B128C3">
        <w:rPr>
          <w:rFonts w:ascii="Times New Roman" w:hAnsi="Times New Roman" w:cs="Times New Roman"/>
          <w:i/>
          <w:sz w:val="24"/>
          <w:szCs w:val="24"/>
          <w:lang w:val="es-ES"/>
        </w:rPr>
        <w:t>Instituto de Agroquímica y Tecnología de Alimentos (IATA-CSIC), Paterna, Valencia, Spain</w:t>
      </w:r>
    </w:p>
    <w:p w14:paraId="68D30061" w14:textId="78CBD010" w:rsidR="00616586" w:rsidRPr="00044D30" w:rsidRDefault="0062263A" w:rsidP="00DD1AE1">
      <w:pPr>
        <w:jc w:val="both"/>
        <w:rPr>
          <w:rFonts w:ascii="Arial" w:hAnsi="Arial" w:cs="Arial"/>
        </w:rPr>
      </w:pPr>
      <w:r>
        <w:rPr>
          <w:rFonts w:ascii="Arial" w:eastAsia="Calibri" w:hAnsi="Arial" w:cs="Arial"/>
        </w:rPr>
        <w:t>Chitosan</w:t>
      </w:r>
      <w:r w:rsidR="00403B4F">
        <w:rPr>
          <w:rFonts w:ascii="Arial" w:eastAsia="Calibri" w:hAnsi="Arial" w:cs="Arial"/>
        </w:rPr>
        <w:t xml:space="preserve"> is</w:t>
      </w:r>
      <w:r>
        <w:rPr>
          <w:rFonts w:ascii="Arial" w:eastAsia="Calibri" w:hAnsi="Arial" w:cs="Arial"/>
        </w:rPr>
        <w:t xml:space="preserve"> a biopolymer </w:t>
      </w:r>
      <w:r w:rsidR="00403B4F">
        <w:rPr>
          <w:rFonts w:ascii="Arial" w:eastAsia="Calibri" w:hAnsi="Arial" w:cs="Arial"/>
        </w:rPr>
        <w:t>which</w:t>
      </w:r>
      <w:r>
        <w:rPr>
          <w:rFonts w:ascii="Arial" w:eastAsia="Calibri" w:hAnsi="Arial" w:cs="Arial"/>
        </w:rPr>
        <w:t xml:space="preserve"> has been widely employed to </w:t>
      </w:r>
      <w:r w:rsidR="00943A57" w:rsidRPr="005B5280">
        <w:rPr>
          <w:rFonts w:ascii="Arial" w:eastAsia="Calibri" w:hAnsi="Arial" w:cs="Arial"/>
        </w:rPr>
        <w:t>carry</w:t>
      </w:r>
      <w:r w:rsidR="00943A57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 xml:space="preserve">and release </w:t>
      </w:r>
      <w:r w:rsidR="00943A57">
        <w:rPr>
          <w:rFonts w:ascii="Arial" w:eastAsia="Calibri" w:hAnsi="Arial" w:cs="Arial"/>
        </w:rPr>
        <w:t xml:space="preserve">several </w:t>
      </w:r>
      <w:r>
        <w:rPr>
          <w:rFonts w:ascii="Arial" w:eastAsia="Calibri" w:hAnsi="Arial" w:cs="Arial"/>
        </w:rPr>
        <w:t>antimicrobial volatiles</w:t>
      </w:r>
      <w:r w:rsidR="00050436">
        <w:rPr>
          <w:rFonts w:ascii="Arial" w:eastAsia="Calibri" w:hAnsi="Arial" w:cs="Arial"/>
        </w:rPr>
        <w:t xml:space="preserve"> by means of their physical entrapping in the polymer </w:t>
      </w:r>
      <w:r w:rsidR="00044D30">
        <w:rPr>
          <w:rFonts w:ascii="Arial" w:eastAsia="Calibri" w:hAnsi="Arial" w:cs="Arial"/>
        </w:rPr>
        <w:t>matrix (</w:t>
      </w:r>
      <w:proofErr w:type="spellStart"/>
      <w:r w:rsidR="00403B4F">
        <w:rPr>
          <w:rFonts w:ascii="Arial" w:eastAsia="Calibri" w:hAnsi="Arial" w:cs="Arial"/>
        </w:rPr>
        <w:t>Flórez</w:t>
      </w:r>
      <w:proofErr w:type="spellEnd"/>
      <w:r w:rsidR="00403B4F">
        <w:rPr>
          <w:rFonts w:ascii="Arial" w:eastAsia="Calibri" w:hAnsi="Arial" w:cs="Arial"/>
        </w:rPr>
        <w:t xml:space="preserve"> et al., 2022)</w:t>
      </w:r>
      <w:ins w:id="0" w:author="Patricia María Esteve Redondo" w:date="2022-12-27T12:40:00Z">
        <w:r w:rsidR="008C0D8D" w:rsidRPr="008C0D8D">
          <w:rPr>
            <w:rFonts w:ascii="Arial" w:eastAsia="Calibri" w:hAnsi="Arial" w:cs="Arial"/>
            <w:vertAlign w:val="superscript"/>
            <w:rPrChange w:id="1" w:author="Patricia María Esteve Redondo" w:date="2022-12-27T12:40:00Z">
              <w:rPr>
                <w:rFonts w:ascii="Arial" w:eastAsia="Calibri" w:hAnsi="Arial" w:cs="Arial"/>
              </w:rPr>
            </w:rPrChange>
          </w:rPr>
          <w:t>1</w:t>
        </w:r>
      </w:ins>
      <w:r>
        <w:rPr>
          <w:rFonts w:ascii="Arial" w:eastAsia="Calibri" w:hAnsi="Arial" w:cs="Arial"/>
        </w:rPr>
        <w:t xml:space="preserve">. </w:t>
      </w:r>
      <w:r w:rsidR="00050436">
        <w:rPr>
          <w:rFonts w:ascii="Arial" w:eastAsia="Calibri" w:hAnsi="Arial" w:cs="Arial"/>
        </w:rPr>
        <w:t xml:space="preserve">A </w:t>
      </w:r>
      <w:r>
        <w:rPr>
          <w:rFonts w:ascii="Arial" w:eastAsia="Calibri" w:hAnsi="Arial" w:cs="Arial"/>
        </w:rPr>
        <w:t xml:space="preserve">novel approach </w:t>
      </w:r>
      <w:r w:rsidR="00943A57">
        <w:rPr>
          <w:rFonts w:ascii="Arial" w:eastAsia="Calibri" w:hAnsi="Arial" w:cs="Arial"/>
        </w:rPr>
        <w:t xml:space="preserve">for </w:t>
      </w:r>
      <w:r w:rsidR="00050436">
        <w:rPr>
          <w:rFonts w:ascii="Arial" w:eastAsia="Calibri" w:hAnsi="Arial" w:cs="Arial"/>
        </w:rPr>
        <w:t xml:space="preserve">the </w:t>
      </w:r>
      <w:r w:rsidR="00722F25">
        <w:rPr>
          <w:rFonts w:ascii="Arial" w:eastAsia="Calibri" w:hAnsi="Arial" w:cs="Arial"/>
        </w:rPr>
        <w:t>employment</w:t>
      </w:r>
      <w:r w:rsidR="00050436">
        <w:rPr>
          <w:rFonts w:ascii="Arial" w:eastAsia="Calibri" w:hAnsi="Arial" w:cs="Arial"/>
        </w:rPr>
        <w:t xml:space="preserve"> of chitosan as a carrier of active volatiles is </w:t>
      </w:r>
      <w:r w:rsidR="006723DA">
        <w:rPr>
          <w:rFonts w:ascii="Arial" w:eastAsia="Calibri" w:hAnsi="Arial" w:cs="Arial"/>
        </w:rPr>
        <w:t xml:space="preserve">based </w:t>
      </w:r>
      <w:r w:rsidR="00050436">
        <w:rPr>
          <w:rFonts w:ascii="Arial" w:eastAsia="Calibri" w:hAnsi="Arial" w:cs="Arial"/>
        </w:rPr>
        <w:t>on</w:t>
      </w:r>
      <w:r w:rsidR="00250CDA">
        <w:rPr>
          <w:rFonts w:ascii="Arial" w:eastAsia="Calibri" w:hAnsi="Arial" w:cs="Arial"/>
        </w:rPr>
        <w:t xml:space="preserve"> the use of</w:t>
      </w:r>
      <w:r w:rsidRPr="00DD16CF">
        <w:rPr>
          <w:rFonts w:ascii="Arial" w:eastAsia="Calibri" w:hAnsi="Arial" w:cs="Arial"/>
        </w:rPr>
        <w:t xml:space="preserve"> </w:t>
      </w:r>
      <w:r w:rsidR="009529A9">
        <w:rPr>
          <w:rFonts w:ascii="Arial" w:eastAsia="Calibri" w:hAnsi="Arial" w:cs="Arial"/>
        </w:rPr>
        <w:t xml:space="preserve">reversible </w:t>
      </w:r>
      <w:r w:rsidR="009529A9" w:rsidRPr="004A6C2F">
        <w:rPr>
          <w:rFonts w:ascii="Arial" w:eastAsia="Calibri" w:hAnsi="Arial" w:cs="Arial"/>
        </w:rPr>
        <w:t xml:space="preserve">covalent </w:t>
      </w:r>
      <w:r w:rsidR="00221B36">
        <w:rPr>
          <w:rFonts w:ascii="Arial" w:eastAsia="Calibri" w:hAnsi="Arial" w:cs="Arial"/>
        </w:rPr>
        <w:t>linkages</w:t>
      </w:r>
      <w:r w:rsidR="009529A9" w:rsidRPr="004A6C2F">
        <w:rPr>
          <w:rFonts w:ascii="Arial" w:eastAsia="Calibri" w:hAnsi="Arial" w:cs="Arial"/>
        </w:rPr>
        <w:t>.</w:t>
      </w:r>
      <w:r w:rsidR="00044D30">
        <w:rPr>
          <w:rFonts w:ascii="Arial" w:eastAsia="Calibri" w:hAnsi="Arial" w:cs="Arial"/>
        </w:rPr>
        <w:t xml:space="preserve"> </w:t>
      </w:r>
      <w:r w:rsidR="00044D30" w:rsidRPr="004A6C2F">
        <w:rPr>
          <w:rFonts w:ascii="Arial" w:eastAsia="Calibri" w:hAnsi="Arial" w:cs="Arial"/>
        </w:rPr>
        <w:t>These kinds of bonds</w:t>
      </w:r>
      <w:r w:rsidR="009529A9" w:rsidRPr="004A6C2F">
        <w:rPr>
          <w:rFonts w:ascii="Arial" w:eastAsia="Calibri" w:hAnsi="Arial" w:cs="Arial"/>
        </w:rPr>
        <w:t xml:space="preserve"> </w:t>
      </w:r>
      <w:r w:rsidR="00250CDA" w:rsidRPr="004A6C2F">
        <w:rPr>
          <w:rFonts w:ascii="Arial" w:eastAsia="Calibri" w:hAnsi="Arial" w:cs="Arial"/>
        </w:rPr>
        <w:t>allow</w:t>
      </w:r>
      <w:r w:rsidR="00BE6F5D" w:rsidRPr="004A6C2F">
        <w:rPr>
          <w:rFonts w:ascii="Arial" w:eastAsia="Calibri" w:hAnsi="Arial" w:cs="Arial"/>
        </w:rPr>
        <w:t xml:space="preserve"> </w:t>
      </w:r>
      <w:r w:rsidR="00FD0AF4" w:rsidRPr="004A6C2F">
        <w:rPr>
          <w:rFonts w:ascii="Arial" w:eastAsia="Calibri" w:hAnsi="Arial" w:cs="Arial"/>
        </w:rPr>
        <w:t>active molecules</w:t>
      </w:r>
      <w:r w:rsidR="00722F25" w:rsidRPr="004A6C2F">
        <w:rPr>
          <w:rFonts w:ascii="Arial" w:eastAsia="Calibri" w:hAnsi="Arial" w:cs="Arial"/>
        </w:rPr>
        <w:t xml:space="preserve"> to be covalently incorporated to </w:t>
      </w:r>
      <w:r w:rsidR="0079484C" w:rsidRPr="004A6C2F">
        <w:rPr>
          <w:rFonts w:ascii="Arial" w:eastAsia="Calibri" w:hAnsi="Arial" w:cs="Arial"/>
        </w:rPr>
        <w:t xml:space="preserve">the </w:t>
      </w:r>
      <w:r w:rsidR="00722F25" w:rsidRPr="004A6C2F">
        <w:rPr>
          <w:rFonts w:ascii="Arial" w:eastAsia="Calibri" w:hAnsi="Arial" w:cs="Arial"/>
        </w:rPr>
        <w:t>polymer matrix</w:t>
      </w:r>
      <w:r w:rsidR="00050436" w:rsidRPr="004A6C2F">
        <w:rPr>
          <w:rFonts w:ascii="Arial" w:eastAsia="Calibri" w:hAnsi="Arial" w:cs="Arial"/>
        </w:rPr>
        <w:t xml:space="preserve">, whereas </w:t>
      </w:r>
      <w:r w:rsidR="00722F25" w:rsidRPr="00044D30">
        <w:rPr>
          <w:rFonts w:ascii="Arial" w:hAnsi="Arial" w:cs="Arial"/>
        </w:rPr>
        <w:t>their</w:t>
      </w:r>
      <w:r w:rsidR="00050436" w:rsidRPr="00044D30">
        <w:rPr>
          <w:rFonts w:ascii="Arial" w:hAnsi="Arial" w:cs="Arial"/>
        </w:rPr>
        <w:t xml:space="preserve"> release </w:t>
      </w:r>
      <w:r w:rsidR="00050436" w:rsidRPr="004A6C2F">
        <w:rPr>
          <w:rFonts w:ascii="Arial" w:eastAsia="Calibri" w:hAnsi="Arial" w:cs="Arial"/>
        </w:rPr>
        <w:t>is provoked by t</w:t>
      </w:r>
      <w:r w:rsidR="00943A57" w:rsidRPr="004A6C2F">
        <w:rPr>
          <w:rFonts w:ascii="Arial" w:eastAsia="Calibri" w:hAnsi="Arial" w:cs="Arial"/>
        </w:rPr>
        <w:t xml:space="preserve">he </w:t>
      </w:r>
      <w:r w:rsidR="00943A57" w:rsidRPr="00044D30">
        <w:rPr>
          <w:rFonts w:ascii="Arial" w:hAnsi="Arial" w:cs="Arial"/>
        </w:rPr>
        <w:t xml:space="preserve">cleavable of </w:t>
      </w:r>
      <w:r w:rsidR="009529A9" w:rsidRPr="00044D30">
        <w:rPr>
          <w:rFonts w:ascii="Arial" w:hAnsi="Arial" w:cs="Arial"/>
        </w:rPr>
        <w:t xml:space="preserve">the bond </w:t>
      </w:r>
      <w:r w:rsidR="00050436" w:rsidRPr="00044D30">
        <w:rPr>
          <w:rFonts w:ascii="Arial" w:hAnsi="Arial" w:cs="Arial"/>
        </w:rPr>
        <w:t>when is required.</w:t>
      </w:r>
      <w:r w:rsidR="00FD0AF4" w:rsidRPr="00044D30">
        <w:rPr>
          <w:rFonts w:ascii="Arial" w:hAnsi="Arial" w:cs="Arial"/>
        </w:rPr>
        <w:t xml:space="preserve"> </w:t>
      </w:r>
    </w:p>
    <w:p w14:paraId="2D91BD22" w14:textId="2639C846" w:rsidR="00616586" w:rsidRDefault="00616586" w:rsidP="00DD1AE1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The objective of this research has been</w:t>
      </w:r>
      <w:r w:rsidRPr="00616586">
        <w:rPr>
          <w:rFonts w:ascii="Arial" w:eastAsia="Calibri" w:hAnsi="Arial" w:cs="Arial"/>
        </w:rPr>
        <w:t xml:space="preserve"> the application of </w:t>
      </w:r>
      <w:r>
        <w:rPr>
          <w:rFonts w:ascii="Arial" w:eastAsia="Calibri" w:hAnsi="Arial" w:cs="Arial"/>
        </w:rPr>
        <w:t xml:space="preserve">reversible imine </w:t>
      </w:r>
      <w:r w:rsidR="00221B36">
        <w:rPr>
          <w:rFonts w:ascii="Arial" w:eastAsia="Calibri" w:hAnsi="Arial" w:cs="Arial"/>
        </w:rPr>
        <w:t>linkages</w:t>
      </w:r>
      <w:r>
        <w:rPr>
          <w:rFonts w:ascii="Arial" w:eastAsia="Calibri" w:hAnsi="Arial" w:cs="Arial"/>
        </w:rPr>
        <w:t xml:space="preserve"> </w:t>
      </w:r>
      <w:r w:rsidR="0079484C">
        <w:rPr>
          <w:rFonts w:ascii="Arial" w:eastAsia="Calibri" w:hAnsi="Arial" w:cs="Arial"/>
        </w:rPr>
        <w:t>for the stabilization and smart release of f</w:t>
      </w:r>
      <w:r>
        <w:rPr>
          <w:rFonts w:ascii="Arial" w:eastAsia="Calibri" w:hAnsi="Arial" w:cs="Arial"/>
        </w:rPr>
        <w:t xml:space="preserve">ood grade antimicrobial </w:t>
      </w:r>
      <w:r w:rsidRPr="00616586">
        <w:rPr>
          <w:rFonts w:ascii="Arial" w:eastAsia="Calibri" w:hAnsi="Arial" w:cs="Arial"/>
        </w:rPr>
        <w:t xml:space="preserve">trans-2-hexenal </w:t>
      </w:r>
      <w:r w:rsidR="00064AF9">
        <w:rPr>
          <w:rFonts w:ascii="Arial" w:eastAsia="Calibri" w:hAnsi="Arial" w:cs="Arial"/>
        </w:rPr>
        <w:t xml:space="preserve">using </w:t>
      </w:r>
      <w:r w:rsidR="0079484C">
        <w:rPr>
          <w:rFonts w:ascii="Arial" w:eastAsia="Calibri" w:hAnsi="Arial" w:cs="Arial"/>
        </w:rPr>
        <w:t>chitosan</w:t>
      </w:r>
      <w:r w:rsidR="00064AF9">
        <w:rPr>
          <w:rFonts w:ascii="Arial" w:eastAsia="Calibri" w:hAnsi="Arial" w:cs="Arial"/>
        </w:rPr>
        <w:t xml:space="preserve"> in the form of</w:t>
      </w:r>
      <w:r w:rsidR="0079484C">
        <w:rPr>
          <w:rFonts w:ascii="Arial" w:eastAsia="Calibri" w:hAnsi="Arial" w:cs="Arial"/>
        </w:rPr>
        <w:t xml:space="preserve"> films.</w:t>
      </w:r>
      <w:r w:rsidR="00FD0AF4">
        <w:rPr>
          <w:rFonts w:ascii="Arial" w:eastAsia="Calibri" w:hAnsi="Arial" w:cs="Arial"/>
        </w:rPr>
        <w:t xml:space="preserve"> Imine links can be hydrolysed under mildly acidic conditions</w:t>
      </w:r>
      <w:r w:rsidR="00064AF9">
        <w:rPr>
          <w:rFonts w:ascii="Arial" w:eastAsia="Calibri" w:hAnsi="Arial" w:cs="Arial"/>
        </w:rPr>
        <w:t xml:space="preserve"> allowing the release of the volatile</w:t>
      </w:r>
      <w:r w:rsidR="00FD0AF4">
        <w:rPr>
          <w:rFonts w:ascii="Arial" w:eastAsia="Calibri" w:hAnsi="Arial" w:cs="Arial"/>
        </w:rPr>
        <w:t xml:space="preserve">. </w:t>
      </w:r>
      <w:r w:rsidRPr="00616586">
        <w:rPr>
          <w:rFonts w:ascii="Arial" w:eastAsia="Calibri" w:hAnsi="Arial" w:cs="Arial"/>
        </w:rPr>
        <w:t>Therefore, trans-2-hexenal was covalently attached to primary amine groups of chitosan films by means of the formation of imine bonds. The reaction was carried out in solid/liquid medium, and main reaction parameters such as trans-2-</w:t>
      </w:r>
      <w:proofErr w:type="gramStart"/>
      <w:r w:rsidRPr="00616586">
        <w:rPr>
          <w:rFonts w:ascii="Arial" w:eastAsia="Calibri" w:hAnsi="Arial" w:cs="Arial"/>
        </w:rPr>
        <w:t>hexenal:chitosan</w:t>
      </w:r>
      <w:proofErr w:type="gramEnd"/>
      <w:r w:rsidRPr="00616586">
        <w:rPr>
          <w:rFonts w:ascii="Arial" w:eastAsia="Calibri" w:hAnsi="Arial" w:cs="Arial"/>
        </w:rPr>
        <w:t xml:space="preserve"> film ratio, temperature and the use of HCl as catalyst were optimized by employing response surface methodology (RSM) in order to obtain films with adequate antimicrobial activity.</w:t>
      </w:r>
      <w:r w:rsidR="0079484C" w:rsidRPr="0079484C">
        <w:rPr>
          <w:rFonts w:ascii="Arial" w:eastAsia="Calibri" w:hAnsi="Arial" w:cs="Arial"/>
        </w:rPr>
        <w:t xml:space="preserve"> </w:t>
      </w:r>
      <w:r w:rsidR="0079484C" w:rsidRPr="00616586">
        <w:rPr>
          <w:rFonts w:ascii="Arial" w:eastAsia="Calibri" w:hAnsi="Arial" w:cs="Arial"/>
        </w:rPr>
        <w:t xml:space="preserve">The release of </w:t>
      </w:r>
      <w:r w:rsidR="00FD0AF4">
        <w:rPr>
          <w:rFonts w:ascii="Arial" w:eastAsia="Calibri" w:hAnsi="Arial" w:cs="Arial"/>
        </w:rPr>
        <w:t>trans-2-hexanal</w:t>
      </w:r>
      <w:r w:rsidR="0079484C" w:rsidRPr="00616586">
        <w:rPr>
          <w:rFonts w:ascii="Arial" w:eastAsia="Calibri" w:hAnsi="Arial" w:cs="Arial"/>
        </w:rPr>
        <w:t xml:space="preserve"> </w:t>
      </w:r>
      <w:r w:rsidR="00FD0AF4">
        <w:rPr>
          <w:rFonts w:ascii="Arial" w:eastAsia="Calibri" w:hAnsi="Arial" w:cs="Arial"/>
        </w:rPr>
        <w:t xml:space="preserve">from the films </w:t>
      </w:r>
      <w:r w:rsidR="0079484C" w:rsidRPr="00616586">
        <w:rPr>
          <w:rFonts w:ascii="Arial" w:eastAsia="Calibri" w:hAnsi="Arial" w:cs="Arial"/>
        </w:rPr>
        <w:t xml:space="preserve">was </w:t>
      </w:r>
      <w:r w:rsidR="0079484C">
        <w:rPr>
          <w:rFonts w:ascii="Arial" w:eastAsia="Calibri" w:hAnsi="Arial" w:cs="Arial"/>
        </w:rPr>
        <w:t>also studied</w:t>
      </w:r>
      <w:r w:rsidR="00FD0AF4">
        <w:rPr>
          <w:rFonts w:ascii="Arial" w:eastAsia="Calibri" w:hAnsi="Arial" w:cs="Arial"/>
        </w:rPr>
        <w:t xml:space="preserve"> in different acidic media, and their antimicrobial activity evaluated against </w:t>
      </w:r>
      <w:r w:rsidR="00FD0AF4" w:rsidRPr="00044D30">
        <w:rPr>
          <w:rFonts w:ascii="Arial" w:eastAsia="Calibri" w:hAnsi="Arial" w:cs="Arial"/>
          <w:i/>
        </w:rPr>
        <w:t xml:space="preserve">P. </w:t>
      </w:r>
      <w:proofErr w:type="spellStart"/>
      <w:r w:rsidR="00FD0AF4" w:rsidRPr="00044D30">
        <w:rPr>
          <w:rFonts w:ascii="Arial" w:eastAsia="Calibri" w:hAnsi="Arial" w:cs="Arial"/>
          <w:i/>
        </w:rPr>
        <w:t>expansum</w:t>
      </w:r>
      <w:proofErr w:type="spellEnd"/>
      <w:r w:rsidR="0079484C">
        <w:rPr>
          <w:rFonts w:ascii="Arial" w:eastAsia="Calibri" w:hAnsi="Arial" w:cs="Arial"/>
        </w:rPr>
        <w:t xml:space="preserve">. </w:t>
      </w:r>
    </w:p>
    <w:p w14:paraId="7CFE8C6C" w14:textId="10B4945F" w:rsidR="00223F2F" w:rsidRPr="00DD16CF" w:rsidRDefault="00C931F5" w:rsidP="00DD1AE1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It was conversely observed that r</w:t>
      </w:r>
      <w:r w:rsidR="00616586" w:rsidRPr="00616586">
        <w:rPr>
          <w:rFonts w:ascii="Arial" w:eastAsia="Calibri" w:hAnsi="Arial" w:cs="Arial"/>
        </w:rPr>
        <w:t>eaction without catalyst and temperatures below 25 °C resulted in fi</w:t>
      </w:r>
      <w:r>
        <w:rPr>
          <w:rFonts w:ascii="Arial" w:eastAsia="Calibri" w:hAnsi="Arial" w:cs="Arial"/>
        </w:rPr>
        <w:t xml:space="preserve">lms with high volatile release and therefore, </w:t>
      </w:r>
      <w:r w:rsidR="00DD5F59">
        <w:rPr>
          <w:rFonts w:ascii="Arial" w:eastAsia="Calibri" w:hAnsi="Arial" w:cs="Arial"/>
        </w:rPr>
        <w:t xml:space="preserve">great </w:t>
      </w:r>
      <w:r>
        <w:rPr>
          <w:rFonts w:ascii="Arial" w:eastAsia="Calibri" w:hAnsi="Arial" w:cs="Arial"/>
        </w:rPr>
        <w:t xml:space="preserve">antifungal properties. Whereas, </w:t>
      </w:r>
      <w:r w:rsidR="004A6C2F">
        <w:rPr>
          <w:rFonts w:ascii="Arial" w:eastAsia="Calibri" w:hAnsi="Arial" w:cs="Arial"/>
        </w:rPr>
        <w:t>mild</w:t>
      </w:r>
      <w:r w:rsidRPr="00616586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 xml:space="preserve">reaction </w:t>
      </w:r>
      <w:r w:rsidRPr="00616586">
        <w:rPr>
          <w:rFonts w:ascii="Arial" w:eastAsia="Calibri" w:hAnsi="Arial" w:cs="Arial"/>
        </w:rPr>
        <w:t xml:space="preserve">temperatures and the presence of </w:t>
      </w:r>
      <w:r>
        <w:rPr>
          <w:rFonts w:ascii="Arial" w:eastAsia="Calibri" w:hAnsi="Arial" w:cs="Arial"/>
        </w:rPr>
        <w:t xml:space="preserve">a </w:t>
      </w:r>
      <w:r w:rsidRPr="00616586">
        <w:rPr>
          <w:rFonts w:ascii="Arial" w:eastAsia="Calibri" w:hAnsi="Arial" w:cs="Arial"/>
        </w:rPr>
        <w:t xml:space="preserve">catalyst </w:t>
      </w:r>
      <w:r w:rsidR="00DD5F59">
        <w:rPr>
          <w:rFonts w:ascii="Arial" w:eastAsia="Calibri" w:hAnsi="Arial" w:cs="Arial"/>
        </w:rPr>
        <w:t>gave rise</w:t>
      </w:r>
      <w:r w:rsidR="002C24BC">
        <w:rPr>
          <w:rFonts w:ascii="Arial" w:eastAsia="Calibri" w:hAnsi="Arial" w:cs="Arial"/>
        </w:rPr>
        <w:t xml:space="preserve"> </w:t>
      </w:r>
      <w:r w:rsidR="00DD5F59">
        <w:rPr>
          <w:rFonts w:ascii="Arial" w:eastAsia="Calibri" w:hAnsi="Arial" w:cs="Arial"/>
        </w:rPr>
        <w:t xml:space="preserve">to </w:t>
      </w:r>
      <w:r w:rsidR="002C24BC">
        <w:rPr>
          <w:rFonts w:ascii="Arial" w:eastAsia="Calibri" w:hAnsi="Arial" w:cs="Arial"/>
        </w:rPr>
        <w:t>crosslinked chitosan films</w:t>
      </w:r>
      <w:r w:rsidR="004A6C2F">
        <w:rPr>
          <w:rFonts w:ascii="Arial" w:eastAsia="Calibri" w:hAnsi="Arial" w:cs="Arial"/>
        </w:rPr>
        <w:t xml:space="preserve"> and low release of the volatile. </w:t>
      </w:r>
      <w:r w:rsidR="002C24BC">
        <w:rPr>
          <w:rFonts w:ascii="Arial" w:eastAsia="Calibri" w:hAnsi="Arial" w:cs="Arial"/>
        </w:rPr>
        <w:t xml:space="preserve">Additional conjugated Michael addition of amino groups of chitosan to the </w:t>
      </w:r>
      <w:proofErr w:type="gramStart"/>
      <w:r w:rsidR="002C24BC">
        <w:rPr>
          <w:rFonts w:ascii="Arial" w:eastAsia="Calibri" w:hAnsi="Arial" w:cs="Arial"/>
        </w:rPr>
        <w:t>ɑ,β</w:t>
      </w:r>
      <w:proofErr w:type="gramEnd"/>
      <w:r w:rsidR="002C24BC">
        <w:rPr>
          <w:rFonts w:ascii="Arial" w:eastAsia="Calibri" w:hAnsi="Arial" w:cs="Arial"/>
        </w:rPr>
        <w:t xml:space="preserve">-unsaturation of trans-2-hexenal together with formation of imines </w:t>
      </w:r>
      <w:r w:rsidR="00842CD2">
        <w:rPr>
          <w:rFonts w:ascii="Arial" w:eastAsia="Calibri" w:hAnsi="Arial" w:cs="Arial"/>
        </w:rPr>
        <w:t>le</w:t>
      </w:r>
      <w:r w:rsidR="00DD5F59">
        <w:rPr>
          <w:rFonts w:ascii="Arial" w:eastAsia="Calibri" w:hAnsi="Arial" w:cs="Arial"/>
        </w:rPr>
        <w:t>d to</w:t>
      </w:r>
      <w:r w:rsidR="002C24BC">
        <w:rPr>
          <w:rFonts w:ascii="Arial" w:eastAsia="Calibri" w:hAnsi="Arial" w:cs="Arial"/>
        </w:rPr>
        <w:t xml:space="preserve"> a highly crosslinked structure </w:t>
      </w:r>
      <w:r w:rsidR="00DD5F59">
        <w:rPr>
          <w:rFonts w:ascii="Arial" w:eastAsia="Calibri" w:hAnsi="Arial" w:cs="Arial"/>
        </w:rPr>
        <w:t>under specific reaction parameters.</w:t>
      </w:r>
    </w:p>
    <w:p w14:paraId="1E4B19BD" w14:textId="77777777" w:rsidR="005B45E3" w:rsidRDefault="005B45E3" w:rsidP="00DD1AE1">
      <w:pPr>
        <w:pStyle w:val="Textoindependiente"/>
        <w:jc w:val="both"/>
        <w:rPr>
          <w:i/>
          <w:iCs/>
          <w:sz w:val="20"/>
          <w:szCs w:val="20"/>
          <w:lang w:val="en-GB"/>
        </w:rPr>
      </w:pPr>
    </w:p>
    <w:p w14:paraId="06D8686A" w14:textId="57C43C53" w:rsidR="00223F2F" w:rsidRPr="00C14438" w:rsidRDefault="00223F2F" w:rsidP="00DD1AE1">
      <w:pPr>
        <w:pStyle w:val="Textoindependiente"/>
        <w:jc w:val="both"/>
        <w:rPr>
          <w:i/>
          <w:iCs/>
          <w:sz w:val="18"/>
          <w:szCs w:val="18"/>
          <w:lang w:val="es-ES"/>
        </w:rPr>
      </w:pPr>
      <w:proofErr w:type="spellStart"/>
      <w:r w:rsidRPr="00B22D41">
        <w:rPr>
          <w:i/>
          <w:iCs/>
          <w:sz w:val="20"/>
          <w:szCs w:val="20"/>
          <w:lang w:val="es-ES"/>
        </w:rPr>
        <w:t>References</w:t>
      </w:r>
      <w:proofErr w:type="spellEnd"/>
      <w:r w:rsidRPr="00B22D41">
        <w:rPr>
          <w:i/>
          <w:iCs/>
          <w:sz w:val="20"/>
          <w:szCs w:val="20"/>
          <w:lang w:val="es-ES"/>
        </w:rPr>
        <w:t>:</w:t>
      </w:r>
    </w:p>
    <w:p w14:paraId="1A1360E7" w14:textId="6C591E88" w:rsidR="00403B4F" w:rsidRPr="00C14438" w:rsidRDefault="00A6056F" w:rsidP="00DD1AE1">
      <w:pPr>
        <w:jc w:val="both"/>
        <w:rPr>
          <w:rFonts w:ascii="Arial" w:hAnsi="Arial" w:cs="Arial"/>
          <w:sz w:val="20"/>
          <w:szCs w:val="20"/>
          <w:lang w:val="en-US"/>
        </w:rPr>
      </w:pPr>
      <w:r w:rsidRPr="00C14438">
        <w:rPr>
          <w:rFonts w:ascii="Arial" w:hAnsi="Arial" w:cs="Arial"/>
          <w:sz w:val="20"/>
          <w:szCs w:val="20"/>
          <w:lang w:val="es-ES"/>
        </w:rPr>
        <w:t>1</w:t>
      </w:r>
      <w:r w:rsidR="00403B4F" w:rsidRPr="00C14438">
        <w:rPr>
          <w:rFonts w:ascii="Arial" w:hAnsi="Arial" w:cs="Arial"/>
          <w:sz w:val="20"/>
          <w:szCs w:val="20"/>
          <w:lang w:val="es-ES"/>
        </w:rPr>
        <w:t xml:space="preserve"> Flórez, M., Guerra-</w:t>
      </w:r>
      <w:proofErr w:type="spellStart"/>
      <w:r w:rsidR="00403B4F" w:rsidRPr="00C14438">
        <w:rPr>
          <w:rFonts w:ascii="Arial" w:hAnsi="Arial" w:cs="Arial"/>
          <w:sz w:val="20"/>
          <w:szCs w:val="20"/>
          <w:lang w:val="es-ES"/>
        </w:rPr>
        <w:t>Rodrígez</w:t>
      </w:r>
      <w:proofErr w:type="spellEnd"/>
      <w:r w:rsidR="00403B4F" w:rsidRPr="00C14438">
        <w:rPr>
          <w:rFonts w:ascii="Arial" w:hAnsi="Arial" w:cs="Arial"/>
          <w:sz w:val="20"/>
          <w:szCs w:val="20"/>
          <w:lang w:val="es-ES"/>
        </w:rPr>
        <w:t xml:space="preserve">, E., Cazón, P., Vázquez, M. (2022). </w:t>
      </w:r>
      <w:r w:rsidR="00403B4F" w:rsidRPr="00C14438">
        <w:rPr>
          <w:rFonts w:ascii="Arial" w:hAnsi="Arial" w:cs="Arial"/>
          <w:sz w:val="20"/>
          <w:szCs w:val="20"/>
          <w:lang w:val="en-US"/>
        </w:rPr>
        <w:t>Chitosan for food packaging: Recent advances in active and intelligent films. Food Hydrocolloids, 124. https://doi.org/</w:t>
      </w:r>
      <w:r w:rsidR="00403B4F" w:rsidRPr="00C14438">
        <w:rPr>
          <w:sz w:val="20"/>
          <w:szCs w:val="20"/>
        </w:rPr>
        <w:t xml:space="preserve"> </w:t>
      </w:r>
      <w:r w:rsidR="00403B4F" w:rsidRPr="00C14438">
        <w:rPr>
          <w:rFonts w:ascii="Arial" w:hAnsi="Arial" w:cs="Arial"/>
          <w:sz w:val="20"/>
          <w:szCs w:val="20"/>
          <w:lang w:val="en-US"/>
        </w:rPr>
        <w:t>10.1016/j.foodhyd.2021.107328</w:t>
      </w:r>
    </w:p>
    <w:p w14:paraId="3546F8D3" w14:textId="793D22C4" w:rsidR="00F33A91" w:rsidRPr="00DF4EB7" w:rsidRDefault="00000000" w:rsidP="00044D30">
      <w:pPr>
        <w:jc w:val="both"/>
        <w:rPr>
          <w:lang w:val="en-US"/>
        </w:rPr>
      </w:pPr>
    </w:p>
    <w:sectPr w:rsidR="00F33A91" w:rsidRPr="00DF4EB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atricia María Esteve Redondo">
    <w15:presenceInfo w15:providerId="None" w15:userId="Patricia María Esteve Redond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1486"/>
    <w:rsid w:val="00044D30"/>
    <w:rsid w:val="00050436"/>
    <w:rsid w:val="00050483"/>
    <w:rsid w:val="00063CA6"/>
    <w:rsid w:val="00064AF9"/>
    <w:rsid w:val="000704BE"/>
    <w:rsid w:val="000C652F"/>
    <w:rsid w:val="002162D4"/>
    <w:rsid w:val="00221B36"/>
    <w:rsid w:val="00223F2F"/>
    <w:rsid w:val="002364A5"/>
    <w:rsid w:val="00250CDA"/>
    <w:rsid w:val="00263A02"/>
    <w:rsid w:val="00290F98"/>
    <w:rsid w:val="002A0F2D"/>
    <w:rsid w:val="002C24BC"/>
    <w:rsid w:val="00377819"/>
    <w:rsid w:val="00403B4F"/>
    <w:rsid w:val="0047309E"/>
    <w:rsid w:val="004978F1"/>
    <w:rsid w:val="004A6C2F"/>
    <w:rsid w:val="005B45E3"/>
    <w:rsid w:val="005B5280"/>
    <w:rsid w:val="00616586"/>
    <w:rsid w:val="0062263A"/>
    <w:rsid w:val="00642CE1"/>
    <w:rsid w:val="006652C6"/>
    <w:rsid w:val="006723DA"/>
    <w:rsid w:val="006D0E0D"/>
    <w:rsid w:val="006E6F63"/>
    <w:rsid w:val="00722F25"/>
    <w:rsid w:val="0079484C"/>
    <w:rsid w:val="007A1486"/>
    <w:rsid w:val="00822656"/>
    <w:rsid w:val="00842CD2"/>
    <w:rsid w:val="008C0D8D"/>
    <w:rsid w:val="00912766"/>
    <w:rsid w:val="00940158"/>
    <w:rsid w:val="00943A57"/>
    <w:rsid w:val="009529A9"/>
    <w:rsid w:val="00A6056F"/>
    <w:rsid w:val="00B128C3"/>
    <w:rsid w:val="00B22D41"/>
    <w:rsid w:val="00B27B2A"/>
    <w:rsid w:val="00B90631"/>
    <w:rsid w:val="00BE6F5D"/>
    <w:rsid w:val="00C14438"/>
    <w:rsid w:val="00C507FA"/>
    <w:rsid w:val="00C717EC"/>
    <w:rsid w:val="00C931F5"/>
    <w:rsid w:val="00D6701A"/>
    <w:rsid w:val="00DD16CF"/>
    <w:rsid w:val="00DD1AE1"/>
    <w:rsid w:val="00DD5F59"/>
    <w:rsid w:val="00DF4EB7"/>
    <w:rsid w:val="00E37BE5"/>
    <w:rsid w:val="00E81BF2"/>
    <w:rsid w:val="00F642C9"/>
    <w:rsid w:val="00FD0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A668F3"/>
  <w14:defaultImageDpi w14:val="330"/>
  <w15:chartTrackingRefBased/>
  <w15:docId w15:val="{489D6B8D-ADAA-4598-936E-9B3322B40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3F2F"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ypographye948f4">
    <w:name w:val="typography_e948f4"/>
    <w:basedOn w:val="Fuentedeprrafopredeter"/>
    <w:rsid w:val="00223F2F"/>
  </w:style>
  <w:style w:type="paragraph" w:styleId="Textoindependiente">
    <w:name w:val="Body Text"/>
    <w:basedOn w:val="Normal"/>
    <w:link w:val="TextoindependienteCar"/>
    <w:rsid w:val="00223F2F"/>
    <w:pPr>
      <w:autoSpaceDE w:val="0"/>
      <w:autoSpaceDN w:val="0"/>
      <w:spacing w:after="0" w:line="240" w:lineRule="auto"/>
    </w:pPr>
    <w:rPr>
      <w:rFonts w:ascii="Arial" w:eastAsia="SimSun" w:hAnsi="Arial" w:cs="Arial"/>
      <w:sz w:val="24"/>
      <w:szCs w:val="24"/>
      <w:lang w:val="nb-NO" w:eastAsia="zh-CN"/>
    </w:rPr>
  </w:style>
  <w:style w:type="character" w:customStyle="1" w:styleId="TextoindependienteCar">
    <w:name w:val="Texto independiente Car"/>
    <w:basedOn w:val="Fuentedeprrafopredeter"/>
    <w:link w:val="Textoindependiente"/>
    <w:rsid w:val="00223F2F"/>
    <w:rPr>
      <w:rFonts w:ascii="Arial" w:eastAsia="SimSun" w:hAnsi="Arial" w:cs="Arial"/>
      <w:sz w:val="24"/>
      <w:szCs w:val="24"/>
      <w:lang w:val="nb-NO" w:eastAsia="zh-CN"/>
    </w:rPr>
  </w:style>
  <w:style w:type="character" w:customStyle="1" w:styleId="docdata">
    <w:name w:val="docdata"/>
    <w:aliases w:val="docy,v5,24224,bqiaagaaeyqcaaagiaiaaamhxgaabrveaaaaaaaaaaaaaaaaaaaaaaaaaaaaaaaaaaaaaaaaaaaaaaaaaaaaaaaaaaaaaaaaaaaaaaaaaaaaaaaaaaaaaaaaaaaaaaaaaaaaaaaaaaaaaaaaaaaaaaaaaaaaaaaaaaaaaaaaaaaaaaaaaaaaaaaaaaaaaaaaaaaaaaaaaaaaaaaaaaaaaaaaaaaaaaaaaaaaaaa"/>
    <w:basedOn w:val="Fuentedeprrafopredeter"/>
    <w:rsid w:val="00DD16CF"/>
  </w:style>
  <w:style w:type="paragraph" w:customStyle="1" w:styleId="2172">
    <w:name w:val="2172"/>
    <w:aliases w:val="bqiaagaaeyqcaaagiaiaaapjbwaabfehaaaaaaaaaaaaaaaaaaaaaaaaaaaaaaaaaaaaaaaaaaaaaaaaaaaaaaaaaaaaaaaaaaaaaaaaaaaaaaaaaaaaaaaaaaaaaaaaaaaaaaaaaaaaaaaaaaaaaaaaaaaaaaaaaaaaaaaaaaaaaaaaaaaaaaaaaaaaaaaaaaaaaaaaaaaaaaaaaaaaaaaaaaaaaaaaaaaaaaaa"/>
    <w:basedOn w:val="Normal"/>
    <w:rsid w:val="00A60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402">
    <w:name w:val="2402"/>
    <w:aliases w:val="bqiaagaaeyqcaaagiaiaaapjcaaabdciaaaaaaaaaaaaaaaaaaaaaaaaaaaaaaaaaaaaaaaaaaaaaaaaaaaaaaaaaaaaaaaaaaaaaaaaaaaaaaaaaaaaaaaaaaaaaaaaaaaaaaaaaaaaaaaaaaaaaaaaaaaaaaaaaaaaaaaaaaaaaaaaaaaaaaaaaaaaaaaaaaaaaaaaaaaaaaaaaaaaaaaaaaaaaaaaaaaaaaaa"/>
    <w:basedOn w:val="Normal"/>
    <w:rsid w:val="00A60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A6056F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6056F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2A0F2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2A0F2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2A0F2D"/>
    <w:rPr>
      <w:sz w:val="20"/>
      <w:szCs w:val="20"/>
      <w:lang w:val="en-GB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A0F2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A0F2D"/>
    <w:rPr>
      <w:b/>
      <w:bCs/>
      <w:sz w:val="20"/>
      <w:szCs w:val="20"/>
      <w:lang w:val="en-GB"/>
    </w:rPr>
  </w:style>
  <w:style w:type="paragraph" w:styleId="Revisin">
    <w:name w:val="Revision"/>
    <w:hidden/>
    <w:uiPriority w:val="99"/>
    <w:semiHidden/>
    <w:rsid w:val="00822656"/>
    <w:pPr>
      <w:spacing w:after="0" w:line="240" w:lineRule="auto"/>
    </w:pPr>
    <w:rPr>
      <w:lang w:val="en-GB"/>
    </w:rPr>
  </w:style>
  <w:style w:type="table" w:styleId="Tablaconcuadrcula">
    <w:name w:val="Table Grid"/>
    <w:basedOn w:val="Tablanormal"/>
    <w:uiPriority w:val="39"/>
    <w:rsid w:val="00952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">
    <w:name w:val="Emphasis"/>
    <w:basedOn w:val="Fuentedeprrafopredeter"/>
    <w:uiPriority w:val="20"/>
    <w:qFormat/>
    <w:rsid w:val="009529A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54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40F268-E4A2-44D3-93D0-E49BE0D30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377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Patricia María Esteve Redondo</cp:lastModifiedBy>
  <cp:revision>5</cp:revision>
  <dcterms:created xsi:type="dcterms:W3CDTF">2022-12-26T12:55:00Z</dcterms:created>
  <dcterms:modified xsi:type="dcterms:W3CDTF">2022-12-27T11:40:00Z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http://www.zotero.org/styles/american-sociological-association</vt:lpwstr>
  </property>
  <property fmtid="{D5CDD505-2E9C-101B-9397-08002B2CF9AE}" pid="3" name="Mendeley Recent Style Name 0_1">
    <vt:lpwstr>American Sociological Association 6th edition</vt:lpwstr>
  </property>
  <property fmtid="{D5CDD505-2E9C-101B-9397-08002B2CF9AE}" pid="4" name="Mendeley Recent Style Id 1_1">
    <vt:lpwstr>http://www.zotero.org/styles/carbohydrate-polymers</vt:lpwstr>
  </property>
  <property fmtid="{D5CDD505-2E9C-101B-9397-08002B2CF9AE}" pid="5" name="Mendeley Recent Style Name 1_1">
    <vt:lpwstr>Carbohydrate Polymers</vt:lpwstr>
  </property>
  <property fmtid="{D5CDD505-2E9C-101B-9397-08002B2CF9AE}" pid="6" name="Mendeley Recent Style Id 2_1">
    <vt:lpwstr>http://www.zotero.org/styles/chemical-engineering-journal</vt:lpwstr>
  </property>
  <property fmtid="{D5CDD505-2E9C-101B-9397-08002B2CF9AE}" pid="7" name="Mendeley Recent Style Name 2_1">
    <vt:lpwstr>Chemical Engineering Journal</vt:lpwstr>
  </property>
  <property fmtid="{D5CDD505-2E9C-101B-9397-08002B2CF9AE}" pid="8" name="Mendeley Recent Style Id 3_1">
    <vt:lpwstr>http://www.zotero.org/styles/chicago-author-date</vt:lpwstr>
  </property>
  <property fmtid="{D5CDD505-2E9C-101B-9397-08002B2CF9AE}" pid="9" name="Mendeley Recent Style Name 3_1">
    <vt:lpwstr>Chicago Manual of Style 17th edition (author-date)</vt:lpwstr>
  </property>
  <property fmtid="{D5CDD505-2E9C-101B-9397-08002B2CF9AE}" pid="10" name="Mendeley Recent Style Id 4_1">
    <vt:lpwstr>http://www.zotero.org/styles/harvard-cite-them-right</vt:lpwstr>
  </property>
  <property fmtid="{D5CDD505-2E9C-101B-9397-08002B2CF9AE}" pid="11" name="Mendeley Recent Style Name 4_1">
    <vt:lpwstr>Cite Them Right 10th edition - Harvard</vt:lpwstr>
  </property>
  <property fmtid="{D5CDD505-2E9C-101B-9397-08002B2CF9AE}" pid="12" name="Mendeley Recent Style Id 5_1">
    <vt:lpwstr>http://www.zotero.org/styles/frontiers-in-plant-science</vt:lpwstr>
  </property>
  <property fmtid="{D5CDD505-2E9C-101B-9397-08002B2CF9AE}" pid="13" name="Mendeley Recent Style Name 5_1">
    <vt:lpwstr>Frontiers in Plant Science</vt:lpwstr>
  </property>
  <property fmtid="{D5CDD505-2E9C-101B-9397-08002B2CF9AE}" pid="14" name="Mendeley Recent Style Id 6_1">
    <vt:lpwstr>http://www.zotero.org/styles/harvard1</vt:lpwstr>
  </property>
  <property fmtid="{D5CDD505-2E9C-101B-9397-08002B2CF9AE}" pid="15" name="Mendeley Recent Style Name 6_1">
    <vt:lpwstr>Harvard reference format 1 (deprecated)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http://www.zotero.org/styles/polymers</vt:lpwstr>
  </property>
  <property fmtid="{D5CDD505-2E9C-101B-9397-08002B2CF9AE}" pid="19" name="Mendeley Recent Style Name 8_1">
    <vt:lpwstr>Polymers</vt:lpwstr>
  </property>
  <property fmtid="{D5CDD505-2E9C-101B-9397-08002B2CF9AE}" pid="20" name="Mendeley Recent Style Id 9_1">
    <vt:lpwstr>http://www.zotero.org/styles/postharvest-biology-and-technology</vt:lpwstr>
  </property>
  <property fmtid="{D5CDD505-2E9C-101B-9397-08002B2CF9AE}" pid="21" name="Mendeley Recent Style Name 9_1">
    <vt:lpwstr>Postharvest Biology and Technology</vt:lpwstr>
  </property>
</Properties>
</file>